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D0" w:rsidRPr="002B6AF0" w:rsidRDefault="00040AD0" w:rsidP="00040AD0">
      <w:pPr>
        <w:pStyle w:val="Pieddepage"/>
        <w:ind w:right="34"/>
        <w:jc w:val="center"/>
        <w:rPr>
          <w:b w:val="0"/>
          <w:noProof/>
          <w:sz w:val="28"/>
          <w:szCs w:val="28"/>
        </w:rPr>
      </w:pPr>
      <w:bookmarkStart w:id="0" w:name="_GoBack"/>
      <w:bookmarkEnd w:id="0"/>
    </w:p>
    <w:p w:rsidR="00040AD0" w:rsidRDefault="00040AD0">
      <w:pPr>
        <w:pStyle w:val="Pieddepage"/>
        <w:rPr>
          <w:noProof/>
        </w:rPr>
      </w:pPr>
    </w:p>
    <w:p w:rsidR="00040AD0" w:rsidRDefault="0026257C">
      <w:pPr>
        <w:pStyle w:val="Pieddepage"/>
        <w:rPr>
          <w:noProof/>
        </w:rPr>
      </w:pPr>
      <w:r>
        <w:rPr>
          <w:noProof/>
        </w:rPr>
        <mc:AlternateContent>
          <mc:Choice Requires="wps">
            <w:drawing>
              <wp:anchor distT="0" distB="0" distL="114300" distR="114300" simplePos="0" relativeHeight="251650048" behindDoc="0" locked="1" layoutInCell="0" allowOverlap="1">
                <wp:simplePos x="0" y="0"/>
                <wp:positionH relativeFrom="page">
                  <wp:posOffset>3594735</wp:posOffset>
                </wp:positionH>
                <wp:positionV relativeFrom="page">
                  <wp:posOffset>7774940</wp:posOffset>
                </wp:positionV>
                <wp:extent cx="1800225" cy="360045"/>
                <wp:effectExtent l="0" t="0" r="9525" b="1905"/>
                <wp:wrapThrough wrapText="bothSides">
                  <wp:wrapPolygon edited="0">
                    <wp:start x="0" y="0"/>
                    <wp:lineTo x="0" y="20571"/>
                    <wp:lineTo x="21486" y="20571"/>
                    <wp:lineTo x="21486" y="0"/>
                    <wp:lineTo x="0" y="0"/>
                  </wp:wrapPolygon>
                </wp:wrapThrough>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280" w:rsidRDefault="00714280">
                            <w:pPr>
                              <w:pStyle w:val="IRAMDateEdition"/>
                            </w:pPr>
                            <w:r>
                              <w:t>Octobre 2012</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05pt;margin-top:612.2pt;width:141.75pt;height:28.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" o:allowincell="f" stroked="f">
                <v:textbox inset="1.5mm,,1.5mm">
                  <w:txbxContent>
                    <w:p w:rsidR="00714280" w:rsidRDefault="00714280">
                      <w:pPr>
                        <w:pStyle w:val="IRAMDateEdition"/>
                      </w:pPr>
                      <w:r>
                        <w:t>Octobre 2012</w:t>
                      </w:r>
                    </w:p>
                  </w:txbxContent>
                </v:textbox>
                <w10:wrap type="through" anchorx="page" anchory="page"/>
                <w10:anchorlock/>
              </v:shape>
            </w:pict>
          </mc:Fallback>
        </mc:AlternateContent>
      </w:r>
      <w:r>
        <w:rPr>
          <w:noProof/>
        </w:rPr>
        <mc:AlternateContent>
          <mc:Choice Requires="wps">
            <w:drawing>
              <wp:anchor distT="0" distB="0" distL="114300" distR="114300" simplePos="0" relativeHeight="251649024" behindDoc="0" locked="1" layoutInCell="0" allowOverlap="1">
                <wp:simplePos x="0" y="0"/>
                <wp:positionH relativeFrom="page">
                  <wp:posOffset>3594735</wp:posOffset>
                </wp:positionH>
                <wp:positionV relativeFrom="page">
                  <wp:posOffset>6974840</wp:posOffset>
                </wp:positionV>
                <wp:extent cx="3743960" cy="683260"/>
                <wp:effectExtent l="0" t="0" r="8890" b="2540"/>
                <wp:wrapThrough wrapText="bothSides">
                  <wp:wrapPolygon edited="0">
                    <wp:start x="0" y="0"/>
                    <wp:lineTo x="0" y="21078"/>
                    <wp:lineTo x="21541" y="21078"/>
                    <wp:lineTo x="21541" y="0"/>
                    <wp:lineTo x="0" y="0"/>
                  </wp:wrapPolygon>
                </wp:wrapThrough>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280" w:rsidRPr="00EF241D" w:rsidRDefault="00714280" w:rsidP="00040AD0">
                            <w:pPr>
                              <w:pStyle w:val="IRAMAuteurs"/>
                            </w:pPr>
                            <w:r w:rsidRPr="00EF241D">
                              <w:t>Laurent ROY</w:t>
                            </w:r>
                          </w:p>
                          <w:p w:rsidR="00714280" w:rsidRDefault="00714280" w:rsidP="00040AD0">
                            <w:pPr>
                              <w:pStyle w:val="IRAMAuteurs"/>
                            </w:pPr>
                          </w:p>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3.05pt;margin-top:549.2pt;width:294.8pt;height:53.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OuhA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" o:allowincell="f" stroked="f">
                <v:textbox inset="1.5mm,1.3mm,1.5mm,1.3mm">
                  <w:txbxContent>
                    <w:p w:rsidR="00714280" w:rsidRPr="00EF241D" w:rsidRDefault="00714280" w:rsidP="00040AD0">
                      <w:pPr>
                        <w:pStyle w:val="IRAMAuteurs"/>
                      </w:pPr>
                      <w:r w:rsidRPr="00EF241D">
                        <w:t>Laurent ROY</w:t>
                      </w:r>
                    </w:p>
                    <w:p w:rsidR="00714280" w:rsidRDefault="00714280" w:rsidP="00040AD0">
                      <w:pPr>
                        <w:pStyle w:val="IRAMAuteurs"/>
                      </w:pPr>
                    </w:p>
                  </w:txbxContent>
                </v:textbox>
                <w10:wrap type="through" anchorx="page" anchory="page"/>
                <w10:anchorlock/>
              </v:shape>
            </w:pict>
          </mc:Fallback>
        </mc:AlternateContent>
      </w:r>
      <w:r>
        <w:rPr>
          <w:noProof/>
        </w:rPr>
        <mc:AlternateContent>
          <mc:Choice Requires="wps">
            <w:drawing>
              <wp:anchor distT="0" distB="0" distL="114300" distR="114300" simplePos="0" relativeHeight="251648000" behindDoc="0" locked="1" layoutInCell="1" allowOverlap="1">
                <wp:simplePos x="0" y="0"/>
                <wp:positionH relativeFrom="page">
                  <wp:posOffset>1790700</wp:posOffset>
                </wp:positionH>
                <wp:positionV relativeFrom="page">
                  <wp:posOffset>2686050</wp:posOffset>
                </wp:positionV>
                <wp:extent cx="5486400" cy="3374390"/>
                <wp:effectExtent l="0" t="0" r="0" b="0"/>
                <wp:wrapThrough wrapText="bothSides">
                  <wp:wrapPolygon edited="0">
                    <wp:start x="0" y="0"/>
                    <wp:lineTo x="0" y="21462"/>
                    <wp:lineTo x="21525" y="21462"/>
                    <wp:lineTo x="21525" y="0"/>
                    <wp:lineTo x="0" y="0"/>
                  </wp:wrapPolygon>
                </wp:wrapThrough>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7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280" w:rsidRDefault="00714280" w:rsidP="005C41E7">
                            <w:pPr>
                              <w:pStyle w:val="IRAMTitreRapport"/>
                              <w:spacing w:after="0" w:line="240" w:lineRule="auto"/>
                              <w:jc w:val="center"/>
                              <w:rPr>
                                <w:color w:val="1F497D"/>
                                <w:szCs w:val="60"/>
                              </w:rPr>
                            </w:pPr>
                            <w:r w:rsidRPr="006368F2">
                              <w:rPr>
                                <w:color w:val="1F497D"/>
                                <w:szCs w:val="60"/>
                              </w:rPr>
                              <w:t>Rapport</w:t>
                            </w:r>
                          </w:p>
                          <w:p w:rsidR="00714280" w:rsidRPr="006368F2" w:rsidRDefault="00714280" w:rsidP="005C41E7">
                            <w:pPr>
                              <w:pStyle w:val="IRAMTitreRapport"/>
                              <w:spacing w:after="0" w:line="240" w:lineRule="auto"/>
                              <w:jc w:val="center"/>
                              <w:rPr>
                                <w:color w:val="1F497D"/>
                                <w:szCs w:val="60"/>
                              </w:rPr>
                            </w:pPr>
                          </w:p>
                          <w:p w:rsidR="00714280" w:rsidRDefault="00714280" w:rsidP="005C41E7">
                            <w:pPr>
                              <w:pStyle w:val="IRAMTitreRapport"/>
                              <w:jc w:val="center"/>
                              <w:rPr>
                                <w:color w:val="1F497D"/>
                                <w:szCs w:val="60"/>
                              </w:rPr>
                            </w:pPr>
                            <w:r w:rsidRPr="006368F2">
                              <w:rPr>
                                <w:color w:val="1F497D"/>
                                <w:szCs w:val="60"/>
                              </w:rPr>
                              <w:t>Appu</w:t>
                            </w:r>
                            <w:r>
                              <w:rPr>
                                <w:color w:val="1F497D"/>
                                <w:szCs w:val="60"/>
                              </w:rPr>
                              <w:t xml:space="preserve">i méthodologique </w:t>
                            </w:r>
                          </w:p>
                          <w:p w:rsidR="00714280" w:rsidRDefault="00714280" w:rsidP="005C41E7">
                            <w:pPr>
                              <w:pStyle w:val="IRAMTitreRapport"/>
                              <w:jc w:val="center"/>
                              <w:rPr>
                                <w:color w:val="1F497D"/>
                                <w:szCs w:val="60"/>
                              </w:rPr>
                            </w:pPr>
                            <w:proofErr w:type="gramStart"/>
                            <w:r>
                              <w:rPr>
                                <w:color w:val="1F497D"/>
                                <w:szCs w:val="60"/>
                              </w:rPr>
                              <w:t>et</w:t>
                            </w:r>
                            <w:proofErr w:type="gramEnd"/>
                            <w:r>
                              <w:rPr>
                                <w:color w:val="1F497D"/>
                                <w:szCs w:val="60"/>
                              </w:rPr>
                              <w:t xml:space="preserve"> technique</w:t>
                            </w:r>
                          </w:p>
                          <w:p w:rsidR="00714280" w:rsidRDefault="00714280" w:rsidP="005C41E7">
                            <w:pPr>
                              <w:pStyle w:val="IRAMTitreRapport"/>
                              <w:jc w:val="center"/>
                              <w:rPr>
                                <w:color w:val="1F497D"/>
                                <w:szCs w:val="60"/>
                              </w:rPr>
                            </w:pPr>
                          </w:p>
                          <w:p w:rsidR="00714280" w:rsidRPr="006368F2" w:rsidRDefault="00714280" w:rsidP="005C41E7">
                            <w:pPr>
                              <w:pStyle w:val="IRAMTitreRapport"/>
                              <w:jc w:val="center"/>
                              <w:rPr>
                                <w:color w:val="1F497D"/>
                                <w:szCs w:val="60"/>
                              </w:rPr>
                            </w:pPr>
                            <w:r>
                              <w:rPr>
                                <w:color w:val="1F497D"/>
                                <w:szCs w:val="60"/>
                              </w:rPr>
                              <w:t xml:space="preserve"> </w:t>
                            </w:r>
                            <w:r w:rsidRPr="006368F2">
                              <w:rPr>
                                <w:color w:val="1F497D"/>
                                <w:szCs w:val="60"/>
                              </w:rPr>
                              <w:t>APROLAN</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1pt;margin-top:211.5pt;width:6in;height:265.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" stroked="f">
                <v:textbox inset="1.5mm,,1.5mm">
                  <w:txbxContent>
                    <w:p w:rsidR="00714280" w:rsidRDefault="00714280" w:rsidP="005C41E7">
                      <w:pPr>
                        <w:pStyle w:val="IRAMTitreRapport"/>
                        <w:spacing w:after="0" w:line="240" w:lineRule="auto"/>
                        <w:jc w:val="center"/>
                        <w:rPr>
                          <w:color w:val="1F497D"/>
                          <w:szCs w:val="60"/>
                        </w:rPr>
                      </w:pPr>
                      <w:r w:rsidRPr="006368F2">
                        <w:rPr>
                          <w:color w:val="1F497D"/>
                          <w:szCs w:val="60"/>
                        </w:rPr>
                        <w:t>Rapport</w:t>
                      </w:r>
                    </w:p>
                    <w:p w:rsidR="00714280" w:rsidRPr="006368F2" w:rsidRDefault="00714280" w:rsidP="005C41E7">
                      <w:pPr>
                        <w:pStyle w:val="IRAMTitreRapport"/>
                        <w:spacing w:after="0" w:line="240" w:lineRule="auto"/>
                        <w:jc w:val="center"/>
                        <w:rPr>
                          <w:color w:val="1F497D"/>
                          <w:szCs w:val="60"/>
                        </w:rPr>
                      </w:pPr>
                    </w:p>
                    <w:p w:rsidR="00714280" w:rsidRDefault="00714280" w:rsidP="005C41E7">
                      <w:pPr>
                        <w:pStyle w:val="IRAMTitreRapport"/>
                        <w:jc w:val="center"/>
                        <w:rPr>
                          <w:color w:val="1F497D"/>
                          <w:szCs w:val="60"/>
                        </w:rPr>
                      </w:pPr>
                      <w:r w:rsidRPr="006368F2">
                        <w:rPr>
                          <w:color w:val="1F497D"/>
                          <w:szCs w:val="60"/>
                        </w:rPr>
                        <w:t>Appu</w:t>
                      </w:r>
                      <w:r>
                        <w:rPr>
                          <w:color w:val="1F497D"/>
                          <w:szCs w:val="60"/>
                        </w:rPr>
                        <w:t xml:space="preserve">i méthodologique </w:t>
                      </w:r>
                    </w:p>
                    <w:p w:rsidR="00714280" w:rsidRDefault="00714280" w:rsidP="005C41E7">
                      <w:pPr>
                        <w:pStyle w:val="IRAMTitreRapport"/>
                        <w:jc w:val="center"/>
                        <w:rPr>
                          <w:color w:val="1F497D"/>
                          <w:szCs w:val="60"/>
                        </w:rPr>
                      </w:pPr>
                      <w:proofErr w:type="gramStart"/>
                      <w:r>
                        <w:rPr>
                          <w:color w:val="1F497D"/>
                          <w:szCs w:val="60"/>
                        </w:rPr>
                        <w:t>et</w:t>
                      </w:r>
                      <w:proofErr w:type="gramEnd"/>
                      <w:r>
                        <w:rPr>
                          <w:color w:val="1F497D"/>
                          <w:szCs w:val="60"/>
                        </w:rPr>
                        <w:t xml:space="preserve"> technique</w:t>
                      </w:r>
                    </w:p>
                    <w:p w:rsidR="00714280" w:rsidRDefault="00714280" w:rsidP="005C41E7">
                      <w:pPr>
                        <w:pStyle w:val="IRAMTitreRapport"/>
                        <w:jc w:val="center"/>
                        <w:rPr>
                          <w:color w:val="1F497D"/>
                          <w:szCs w:val="60"/>
                        </w:rPr>
                      </w:pPr>
                    </w:p>
                    <w:p w:rsidR="00714280" w:rsidRPr="006368F2" w:rsidRDefault="00714280" w:rsidP="005C41E7">
                      <w:pPr>
                        <w:pStyle w:val="IRAMTitreRapport"/>
                        <w:jc w:val="center"/>
                        <w:rPr>
                          <w:color w:val="1F497D"/>
                          <w:szCs w:val="60"/>
                        </w:rPr>
                      </w:pPr>
                      <w:r>
                        <w:rPr>
                          <w:color w:val="1F497D"/>
                          <w:szCs w:val="60"/>
                        </w:rPr>
                        <w:t xml:space="preserve"> </w:t>
                      </w:r>
                      <w:r w:rsidRPr="006368F2">
                        <w:rPr>
                          <w:color w:val="1F497D"/>
                          <w:szCs w:val="60"/>
                        </w:rPr>
                        <w:t>APROLAN</w:t>
                      </w:r>
                    </w:p>
                  </w:txbxContent>
                </v:textbox>
                <w10:wrap type="through" anchorx="page" anchory="page"/>
                <w10:anchorlock/>
              </v:shape>
            </w:pict>
          </mc:Fallback>
        </mc:AlternateContent>
      </w:r>
    </w:p>
    <w:p w:rsidR="00040AD0" w:rsidRDefault="00040AD0">
      <w:pPr>
        <w:rPr>
          <w:noProof/>
        </w:rPr>
      </w:pPr>
    </w:p>
    <w:p w:rsidR="00040AD0" w:rsidRDefault="00040AD0">
      <w:pPr>
        <w:rPr>
          <w:noProof/>
        </w:rPr>
      </w:pPr>
    </w:p>
    <w:p w:rsidR="00040AD0" w:rsidRDefault="00040AD0">
      <w:pPr>
        <w:rPr>
          <w:noProof/>
        </w:rPr>
        <w:sectPr w:rsidR="00040AD0" w:rsidSect="009D5A6C">
          <w:headerReference w:type="default" r:id="rId9"/>
          <w:footerReference w:type="even" r:id="rId10"/>
          <w:footerReference w:type="default" r:id="rId11"/>
          <w:headerReference w:type="first" r:id="rId12"/>
          <w:footerReference w:type="first" r:id="rId13"/>
          <w:pgSz w:w="11906" w:h="16838"/>
          <w:pgMar w:top="1361" w:right="1021" w:bottom="1531" w:left="2211" w:header="720" w:footer="720" w:gutter="0"/>
          <w:cols w:space="720"/>
          <w:titlePg/>
        </w:sectPr>
      </w:pPr>
    </w:p>
    <w:p w:rsidR="00040AD0" w:rsidRDefault="0026257C">
      <w:pPr>
        <w:rPr>
          <w:noProof/>
        </w:rPr>
        <w:sectPr w:rsidR="00040AD0" w:rsidSect="009D5A6C">
          <w:footerReference w:type="even" r:id="rId14"/>
          <w:footerReference w:type="default" r:id="rId15"/>
          <w:pgSz w:w="11906" w:h="16838"/>
          <w:pgMar w:top="1361" w:right="1021" w:bottom="1531" w:left="2211" w:header="907" w:footer="720" w:gutter="0"/>
          <w:cols w:space="720"/>
          <w:titlePg/>
        </w:sectPr>
      </w:pPr>
      <w:r>
        <w:rPr>
          <w:noProof/>
        </w:rPr>
        <w:lastRenderedPageBreak/>
        <mc:AlternateContent>
          <mc:Choice Requires="wps">
            <w:drawing>
              <wp:anchor distT="0" distB="0" distL="114300" distR="114300" simplePos="0" relativeHeight="251651072" behindDoc="0" locked="0" layoutInCell="1" allowOverlap="1">
                <wp:simplePos x="0" y="0"/>
                <wp:positionH relativeFrom="page">
                  <wp:posOffset>1537335</wp:posOffset>
                </wp:positionH>
                <wp:positionV relativeFrom="page">
                  <wp:posOffset>8803640</wp:posOffset>
                </wp:positionV>
                <wp:extent cx="4229100" cy="1257300"/>
                <wp:effectExtent l="0" t="0" r="0" b="0"/>
                <wp:wrapTopAndBottom/>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280" w:rsidRPr="00F2478B" w:rsidRDefault="00714280">
                            <w:pPr>
                              <w:rPr>
                                <w:rFonts w:ascii="Calibri" w:hAnsi="Calibri"/>
                              </w:rPr>
                            </w:pPr>
                            <w:r w:rsidRPr="00F2478B">
                              <w:rPr>
                                <w:rFonts w:ascii="Calibri" w:hAnsi="Calibri"/>
                                <w:b/>
                              </w:rPr>
                              <w:t>•</w:t>
                            </w:r>
                            <w:r w:rsidRPr="00F2478B">
                              <w:rPr>
                                <w:rFonts w:ascii="Calibri" w:hAnsi="Calibri"/>
                              </w:rPr>
                              <w:t xml:space="preserve"> </w:t>
                            </w:r>
                            <w:r w:rsidRPr="00F2478B">
                              <w:rPr>
                                <w:rFonts w:ascii="Calibri" w:hAnsi="Calibri"/>
                                <w:b/>
                              </w:rPr>
                              <w:t>Laurent ROY</w:t>
                            </w:r>
                            <w:r w:rsidRPr="00F2478B">
                              <w:rPr>
                                <w:rFonts w:ascii="Calibri" w:hAnsi="Calibri"/>
                              </w:rPr>
                              <w:t xml:space="preserve"> (siège social)</w:t>
                            </w:r>
                          </w:p>
                          <w:p w:rsidR="00714280" w:rsidRPr="00F2478B" w:rsidRDefault="00714280">
                            <w:pPr>
                              <w:rPr>
                                <w:rFonts w:ascii="Calibri" w:hAnsi="Calibri"/>
                              </w:rPr>
                            </w:pPr>
                            <w:r w:rsidRPr="00F2478B">
                              <w:rPr>
                                <w:rFonts w:ascii="Calibri" w:hAnsi="Calibri"/>
                              </w:rPr>
                              <w:t>1, impasse du puits du pré 34790 GRABELS</w:t>
                            </w:r>
                          </w:p>
                          <w:p w:rsidR="00714280" w:rsidRPr="00F2478B" w:rsidRDefault="00172230">
                            <w:pPr>
                              <w:rPr>
                                <w:rFonts w:ascii="Calibri" w:hAnsi="Calibri"/>
                              </w:rPr>
                            </w:pPr>
                            <w:hyperlink r:id="rId16" w:history="1">
                              <w:r w:rsidR="00714280" w:rsidRPr="00F2478B">
                                <w:rPr>
                                  <w:rStyle w:val="Lienhypertexte"/>
                                  <w:rFonts w:ascii="Calibri" w:hAnsi="Calibri"/>
                                </w:rPr>
                                <w:t>laurent.roy_iaa@laposte.net</w:t>
                              </w:r>
                            </w:hyperlink>
                            <w:r w:rsidR="00714280" w:rsidRPr="00F2478B">
                              <w:rPr>
                                <w:rFonts w:ascii="Calibri" w:hAnsi="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21.05pt;margin-top:693.2pt;width:333pt;height:9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WVsQ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" filled="f" stroked="f">
                <v:textbox inset="0,0,0,0">
                  <w:txbxContent>
                    <w:p w:rsidR="00714280" w:rsidRPr="00F2478B" w:rsidRDefault="00714280">
                      <w:pPr>
                        <w:rPr>
                          <w:rFonts w:ascii="Calibri" w:hAnsi="Calibri"/>
                        </w:rPr>
                      </w:pPr>
                      <w:r w:rsidRPr="00F2478B">
                        <w:rPr>
                          <w:rFonts w:ascii="Calibri" w:hAnsi="Calibri"/>
                          <w:b/>
                        </w:rPr>
                        <w:t>•</w:t>
                      </w:r>
                      <w:r w:rsidRPr="00F2478B">
                        <w:rPr>
                          <w:rFonts w:ascii="Calibri" w:hAnsi="Calibri"/>
                        </w:rPr>
                        <w:t xml:space="preserve"> </w:t>
                      </w:r>
                      <w:r w:rsidRPr="00F2478B">
                        <w:rPr>
                          <w:rFonts w:ascii="Calibri" w:hAnsi="Calibri"/>
                          <w:b/>
                        </w:rPr>
                        <w:t>Laurent ROY</w:t>
                      </w:r>
                      <w:r w:rsidRPr="00F2478B">
                        <w:rPr>
                          <w:rFonts w:ascii="Calibri" w:hAnsi="Calibri"/>
                        </w:rPr>
                        <w:t xml:space="preserve"> (siège social)</w:t>
                      </w:r>
                    </w:p>
                    <w:p w:rsidR="00714280" w:rsidRPr="00F2478B" w:rsidRDefault="00714280">
                      <w:pPr>
                        <w:rPr>
                          <w:rFonts w:ascii="Calibri" w:hAnsi="Calibri"/>
                        </w:rPr>
                      </w:pPr>
                      <w:r w:rsidRPr="00F2478B">
                        <w:rPr>
                          <w:rFonts w:ascii="Calibri" w:hAnsi="Calibri"/>
                        </w:rPr>
                        <w:t>1, impasse du puits du pré 34790 GRABELS</w:t>
                      </w:r>
                    </w:p>
                    <w:p w:rsidR="00714280" w:rsidRPr="00F2478B" w:rsidRDefault="00714280">
                      <w:pPr>
                        <w:rPr>
                          <w:rFonts w:ascii="Calibri" w:hAnsi="Calibri"/>
                        </w:rPr>
                      </w:pPr>
                      <w:hyperlink r:id="rId17" w:history="1">
                        <w:r w:rsidRPr="00F2478B">
                          <w:rPr>
                            <w:rStyle w:val="Lienhypertexte"/>
                            <w:rFonts w:ascii="Calibri" w:hAnsi="Calibri"/>
                          </w:rPr>
                          <w:t>laurent.roy_iaa@laposte.net</w:t>
                        </w:r>
                      </w:hyperlink>
                      <w:r w:rsidRPr="00F2478B">
                        <w:rPr>
                          <w:rFonts w:ascii="Calibri" w:hAnsi="Calibri"/>
                        </w:rPr>
                        <w:t xml:space="preserve"> </w:t>
                      </w:r>
                    </w:p>
                  </w:txbxContent>
                </v:textbox>
                <w10:wrap type="topAndBottom" anchorx="page" anchory="page"/>
              </v:shape>
            </w:pict>
          </mc:Fallback>
        </mc:AlternateContent>
      </w:r>
    </w:p>
    <w:p w:rsidR="00040AD0" w:rsidRPr="005C41E7" w:rsidRDefault="00923E81" w:rsidP="005C41E7">
      <w:pPr>
        <w:jc w:val="center"/>
        <w:rPr>
          <w:noProof/>
          <w:sz w:val="32"/>
          <w:szCs w:val="32"/>
          <w:u w:val="single"/>
        </w:rPr>
      </w:pPr>
      <w:r w:rsidRPr="005C41E7">
        <w:rPr>
          <w:noProof/>
          <w:sz w:val="32"/>
          <w:szCs w:val="32"/>
          <w:u w:val="single"/>
        </w:rPr>
        <w:lastRenderedPageBreak/>
        <w:t>Tables des matières</w:t>
      </w:r>
    </w:p>
    <w:p w:rsidR="00F00C6B" w:rsidRDefault="000B2885">
      <w:pPr>
        <w:pStyle w:val="TM1"/>
        <w:rPr>
          <w:rFonts w:asciiTheme="minorHAnsi" w:eastAsiaTheme="minorEastAsia" w:hAnsiTheme="minorHAnsi" w:cstheme="minorBidi"/>
          <w:b w:val="0"/>
          <w:noProof/>
          <w:color w:val="auto"/>
          <w:lang w:eastAsia="ja-JP"/>
        </w:rPr>
      </w:pPr>
      <w:r>
        <w:rPr>
          <w:noProof/>
        </w:rPr>
        <w:fldChar w:fldCharType="begin"/>
      </w:r>
      <w:r w:rsidR="00923E81">
        <w:rPr>
          <w:noProof/>
        </w:rPr>
        <w:instrText xml:space="preserve"> TOC \o "1-2" </w:instrText>
      </w:r>
      <w:r>
        <w:rPr>
          <w:noProof/>
        </w:rPr>
        <w:fldChar w:fldCharType="separate"/>
      </w:r>
      <w:r w:rsidR="00F00C6B">
        <w:rPr>
          <w:noProof/>
        </w:rPr>
        <w:t>Sigles et abréviations</w:t>
      </w:r>
      <w:r w:rsidR="00F00C6B">
        <w:rPr>
          <w:noProof/>
        </w:rPr>
        <w:tab/>
      </w:r>
      <w:r>
        <w:rPr>
          <w:noProof/>
        </w:rPr>
        <w:fldChar w:fldCharType="begin"/>
      </w:r>
      <w:r w:rsidR="00F00C6B">
        <w:rPr>
          <w:noProof/>
        </w:rPr>
        <w:instrText xml:space="preserve"> PAGEREF _Toc214991299 \h </w:instrText>
      </w:r>
      <w:r>
        <w:rPr>
          <w:noProof/>
        </w:rPr>
      </w:r>
      <w:r>
        <w:rPr>
          <w:noProof/>
        </w:rPr>
        <w:fldChar w:fldCharType="separate"/>
      </w:r>
      <w:r w:rsidR="00C04B85">
        <w:rPr>
          <w:noProof/>
        </w:rPr>
        <w:t>4</w:t>
      </w:r>
      <w:r>
        <w:rPr>
          <w:noProof/>
        </w:rPr>
        <w:fldChar w:fldCharType="end"/>
      </w:r>
    </w:p>
    <w:p w:rsidR="00F00C6B" w:rsidRDefault="00F00C6B">
      <w:pPr>
        <w:pStyle w:val="TM1"/>
        <w:rPr>
          <w:rFonts w:asciiTheme="minorHAnsi" w:eastAsiaTheme="minorEastAsia" w:hAnsiTheme="minorHAnsi" w:cstheme="minorBidi"/>
          <w:b w:val="0"/>
          <w:noProof/>
          <w:color w:val="auto"/>
          <w:lang w:eastAsia="ja-JP"/>
        </w:rPr>
      </w:pPr>
      <w:r w:rsidRPr="00CA47E0">
        <w:rPr>
          <w:noProof/>
          <w:color w:val="1F497D"/>
        </w:rPr>
        <w:t>1. Description du contexte général du projet</w:t>
      </w:r>
      <w:r>
        <w:rPr>
          <w:noProof/>
        </w:rPr>
        <w:tab/>
      </w:r>
      <w:r w:rsidR="000B2885">
        <w:rPr>
          <w:noProof/>
        </w:rPr>
        <w:fldChar w:fldCharType="begin"/>
      </w:r>
      <w:r>
        <w:rPr>
          <w:noProof/>
        </w:rPr>
        <w:instrText xml:space="preserve"> PAGEREF _Toc214991300 \h </w:instrText>
      </w:r>
      <w:r w:rsidR="000B2885">
        <w:rPr>
          <w:noProof/>
        </w:rPr>
      </w:r>
      <w:r w:rsidR="000B2885">
        <w:rPr>
          <w:noProof/>
        </w:rPr>
        <w:fldChar w:fldCharType="separate"/>
      </w:r>
      <w:r w:rsidR="00C04B85">
        <w:rPr>
          <w:noProof/>
        </w:rPr>
        <w:t>5</w:t>
      </w:r>
      <w:r w:rsidR="000B2885">
        <w:rPr>
          <w:noProof/>
        </w:rPr>
        <w:fldChar w:fldCharType="end"/>
      </w:r>
    </w:p>
    <w:p w:rsidR="00F00C6B" w:rsidRDefault="00F00C6B">
      <w:pPr>
        <w:pStyle w:val="TM1"/>
        <w:rPr>
          <w:rFonts w:asciiTheme="minorHAnsi" w:eastAsiaTheme="minorEastAsia" w:hAnsiTheme="minorHAnsi" w:cstheme="minorBidi"/>
          <w:b w:val="0"/>
          <w:noProof/>
          <w:color w:val="auto"/>
          <w:lang w:eastAsia="ja-JP"/>
        </w:rPr>
      </w:pPr>
      <w:r w:rsidRPr="00CA47E0">
        <w:rPr>
          <w:noProof/>
          <w:color w:val="1F497D"/>
        </w:rPr>
        <w:t>2. Analyse globale des unités étudiées</w:t>
      </w:r>
      <w:r>
        <w:rPr>
          <w:noProof/>
        </w:rPr>
        <w:tab/>
      </w:r>
      <w:r w:rsidR="000B2885">
        <w:rPr>
          <w:noProof/>
        </w:rPr>
        <w:fldChar w:fldCharType="begin"/>
      </w:r>
      <w:r>
        <w:rPr>
          <w:noProof/>
        </w:rPr>
        <w:instrText xml:space="preserve"> PAGEREF _Toc214991301 \h </w:instrText>
      </w:r>
      <w:r w:rsidR="000B2885">
        <w:rPr>
          <w:noProof/>
        </w:rPr>
      </w:r>
      <w:r w:rsidR="000B2885">
        <w:rPr>
          <w:noProof/>
        </w:rPr>
        <w:fldChar w:fldCharType="separate"/>
      </w:r>
      <w:r w:rsidR="00C04B85">
        <w:rPr>
          <w:noProof/>
        </w:rPr>
        <w:t>9</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Pr>
          <w:noProof/>
        </w:rPr>
        <w:t>2.1. Principales observations pour les centres de Say et de Hamdallaye</w:t>
      </w:r>
      <w:r>
        <w:rPr>
          <w:noProof/>
        </w:rPr>
        <w:tab/>
      </w:r>
      <w:r w:rsidR="000B2885">
        <w:rPr>
          <w:noProof/>
        </w:rPr>
        <w:fldChar w:fldCharType="begin"/>
      </w:r>
      <w:r>
        <w:rPr>
          <w:noProof/>
        </w:rPr>
        <w:instrText xml:space="preserve"> PAGEREF _Toc214991302 \h </w:instrText>
      </w:r>
      <w:r w:rsidR="000B2885">
        <w:rPr>
          <w:noProof/>
        </w:rPr>
      </w:r>
      <w:r w:rsidR="000B2885">
        <w:rPr>
          <w:noProof/>
        </w:rPr>
        <w:fldChar w:fldCharType="separate"/>
      </w:r>
      <w:r w:rsidR="00C04B85">
        <w:rPr>
          <w:noProof/>
        </w:rPr>
        <w:t>9</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Pr>
          <w:noProof/>
        </w:rPr>
        <w:t>2.2. Laiterie Niger-Dégué</w:t>
      </w:r>
      <w:r>
        <w:rPr>
          <w:noProof/>
        </w:rPr>
        <w:tab/>
      </w:r>
      <w:r w:rsidR="000B2885">
        <w:rPr>
          <w:noProof/>
        </w:rPr>
        <w:fldChar w:fldCharType="begin"/>
      </w:r>
      <w:r>
        <w:rPr>
          <w:noProof/>
        </w:rPr>
        <w:instrText xml:space="preserve"> PAGEREF _Toc214991303 \h </w:instrText>
      </w:r>
      <w:r w:rsidR="000B2885">
        <w:rPr>
          <w:noProof/>
        </w:rPr>
      </w:r>
      <w:r w:rsidR="000B2885">
        <w:rPr>
          <w:noProof/>
        </w:rPr>
        <w:fldChar w:fldCharType="separate"/>
      </w:r>
      <w:r w:rsidR="00C04B85">
        <w:rPr>
          <w:noProof/>
        </w:rPr>
        <w:t>16</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Pr>
          <w:noProof/>
        </w:rPr>
        <w:t>2.3. Reprises des principales idées échangées au cours de la séance de restitution</w:t>
      </w:r>
      <w:r>
        <w:rPr>
          <w:noProof/>
        </w:rPr>
        <w:tab/>
      </w:r>
      <w:r w:rsidR="000B2885">
        <w:rPr>
          <w:noProof/>
        </w:rPr>
        <w:fldChar w:fldCharType="begin"/>
      </w:r>
      <w:r>
        <w:rPr>
          <w:noProof/>
        </w:rPr>
        <w:instrText xml:space="preserve"> PAGEREF _Toc214991304 \h </w:instrText>
      </w:r>
      <w:r w:rsidR="000B2885">
        <w:rPr>
          <w:noProof/>
        </w:rPr>
      </w:r>
      <w:r w:rsidR="000B2885">
        <w:rPr>
          <w:noProof/>
        </w:rPr>
        <w:fldChar w:fldCharType="separate"/>
      </w:r>
      <w:r w:rsidR="00C04B85">
        <w:rPr>
          <w:noProof/>
        </w:rPr>
        <w:t>18</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Pr>
          <w:noProof/>
        </w:rPr>
        <w:t>2.4. Commentaires concernant les autres unités de transformation visitées</w:t>
      </w:r>
      <w:r>
        <w:rPr>
          <w:noProof/>
        </w:rPr>
        <w:tab/>
      </w:r>
      <w:r w:rsidR="000B2885">
        <w:rPr>
          <w:noProof/>
        </w:rPr>
        <w:fldChar w:fldCharType="begin"/>
      </w:r>
      <w:r>
        <w:rPr>
          <w:noProof/>
        </w:rPr>
        <w:instrText xml:space="preserve"> PAGEREF _Toc214991305 \h </w:instrText>
      </w:r>
      <w:r w:rsidR="000B2885">
        <w:rPr>
          <w:noProof/>
        </w:rPr>
      </w:r>
      <w:r w:rsidR="000B2885">
        <w:rPr>
          <w:noProof/>
        </w:rPr>
        <w:fldChar w:fldCharType="separate"/>
      </w:r>
      <w:r w:rsidR="00C04B85">
        <w:rPr>
          <w:noProof/>
        </w:rPr>
        <w:t>20</w:t>
      </w:r>
      <w:r w:rsidR="000B2885">
        <w:rPr>
          <w:noProof/>
        </w:rPr>
        <w:fldChar w:fldCharType="end"/>
      </w:r>
    </w:p>
    <w:p w:rsidR="00F00C6B" w:rsidRDefault="00F00C6B">
      <w:pPr>
        <w:pStyle w:val="TM1"/>
        <w:rPr>
          <w:rFonts w:asciiTheme="minorHAnsi" w:eastAsiaTheme="minorEastAsia" w:hAnsiTheme="minorHAnsi" w:cstheme="minorBidi"/>
          <w:b w:val="0"/>
          <w:noProof/>
          <w:color w:val="auto"/>
          <w:lang w:eastAsia="ja-JP"/>
        </w:rPr>
      </w:pPr>
      <w:r>
        <w:rPr>
          <w:noProof/>
        </w:rPr>
        <w:t>3. Recommandations et propositions d’amélioration.</w:t>
      </w:r>
      <w:r>
        <w:rPr>
          <w:noProof/>
        </w:rPr>
        <w:tab/>
      </w:r>
      <w:r w:rsidR="000B2885">
        <w:rPr>
          <w:noProof/>
        </w:rPr>
        <w:fldChar w:fldCharType="begin"/>
      </w:r>
      <w:r>
        <w:rPr>
          <w:noProof/>
        </w:rPr>
        <w:instrText xml:space="preserve"> PAGEREF _Toc214991306 \h </w:instrText>
      </w:r>
      <w:r w:rsidR="000B2885">
        <w:rPr>
          <w:noProof/>
        </w:rPr>
      </w:r>
      <w:r w:rsidR="000B2885">
        <w:rPr>
          <w:noProof/>
        </w:rPr>
        <w:fldChar w:fldCharType="separate"/>
      </w:r>
      <w:r w:rsidR="00C04B85">
        <w:rPr>
          <w:noProof/>
        </w:rPr>
        <w:t>22</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sidRPr="00CA47E0">
        <w:rPr>
          <w:rFonts w:eastAsia="Calibri"/>
          <w:noProof/>
        </w:rPr>
        <w:t>Volet 1 -Sécurité sanitaire des aliments</w:t>
      </w:r>
      <w:r>
        <w:rPr>
          <w:noProof/>
        </w:rPr>
        <w:tab/>
      </w:r>
      <w:r w:rsidR="000B2885">
        <w:rPr>
          <w:noProof/>
        </w:rPr>
        <w:fldChar w:fldCharType="begin"/>
      </w:r>
      <w:r>
        <w:rPr>
          <w:noProof/>
        </w:rPr>
        <w:instrText xml:space="preserve"> PAGEREF _Toc214991307 \h </w:instrText>
      </w:r>
      <w:r w:rsidR="000B2885">
        <w:rPr>
          <w:noProof/>
        </w:rPr>
      </w:r>
      <w:r w:rsidR="000B2885">
        <w:rPr>
          <w:noProof/>
        </w:rPr>
        <w:fldChar w:fldCharType="separate"/>
      </w:r>
      <w:r w:rsidR="00C04B85">
        <w:rPr>
          <w:noProof/>
        </w:rPr>
        <w:t>22</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sidRPr="00CA47E0">
        <w:rPr>
          <w:rFonts w:eastAsia="Calibri"/>
          <w:noProof/>
        </w:rPr>
        <w:t>Volet 2- Gestion économique des unités</w:t>
      </w:r>
      <w:r>
        <w:rPr>
          <w:noProof/>
        </w:rPr>
        <w:tab/>
      </w:r>
      <w:r w:rsidR="000B2885">
        <w:rPr>
          <w:noProof/>
        </w:rPr>
        <w:fldChar w:fldCharType="begin"/>
      </w:r>
      <w:r>
        <w:rPr>
          <w:noProof/>
        </w:rPr>
        <w:instrText xml:space="preserve"> PAGEREF _Toc214991308 \h </w:instrText>
      </w:r>
      <w:r w:rsidR="000B2885">
        <w:rPr>
          <w:noProof/>
        </w:rPr>
      </w:r>
      <w:r w:rsidR="000B2885">
        <w:rPr>
          <w:noProof/>
        </w:rPr>
        <w:fldChar w:fldCharType="separate"/>
      </w:r>
      <w:r w:rsidR="00C04B85">
        <w:rPr>
          <w:noProof/>
        </w:rPr>
        <w:t>22</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sidRPr="00CA47E0">
        <w:rPr>
          <w:rFonts w:eastAsia="Calibri"/>
          <w:noProof/>
        </w:rPr>
        <w:t>Volet 3 - Stratégie</w:t>
      </w:r>
      <w:r>
        <w:rPr>
          <w:noProof/>
        </w:rPr>
        <w:tab/>
      </w:r>
      <w:r w:rsidR="000B2885">
        <w:rPr>
          <w:noProof/>
        </w:rPr>
        <w:fldChar w:fldCharType="begin"/>
      </w:r>
      <w:r>
        <w:rPr>
          <w:noProof/>
        </w:rPr>
        <w:instrText xml:space="preserve"> PAGEREF _Toc214991309 \h </w:instrText>
      </w:r>
      <w:r w:rsidR="000B2885">
        <w:rPr>
          <w:noProof/>
        </w:rPr>
      </w:r>
      <w:r w:rsidR="000B2885">
        <w:rPr>
          <w:noProof/>
        </w:rPr>
        <w:fldChar w:fldCharType="separate"/>
      </w:r>
      <w:r w:rsidR="00C04B85">
        <w:rPr>
          <w:noProof/>
        </w:rPr>
        <w:t>23</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sidRPr="00CA47E0">
        <w:rPr>
          <w:rFonts w:eastAsia="Calibri"/>
          <w:noProof/>
        </w:rPr>
        <w:t>Volet 4 - Organisation de la filière</w:t>
      </w:r>
      <w:r>
        <w:rPr>
          <w:noProof/>
        </w:rPr>
        <w:tab/>
      </w:r>
      <w:r w:rsidR="000B2885">
        <w:rPr>
          <w:noProof/>
        </w:rPr>
        <w:fldChar w:fldCharType="begin"/>
      </w:r>
      <w:r>
        <w:rPr>
          <w:noProof/>
        </w:rPr>
        <w:instrText xml:space="preserve"> PAGEREF _Toc214991310 \h </w:instrText>
      </w:r>
      <w:r w:rsidR="000B2885">
        <w:rPr>
          <w:noProof/>
        </w:rPr>
      </w:r>
      <w:r w:rsidR="000B2885">
        <w:rPr>
          <w:noProof/>
        </w:rPr>
        <w:fldChar w:fldCharType="separate"/>
      </w:r>
      <w:r w:rsidR="00C04B85">
        <w:rPr>
          <w:noProof/>
        </w:rPr>
        <w:t>23</w:t>
      </w:r>
      <w:r w:rsidR="000B2885">
        <w:rPr>
          <w:noProof/>
        </w:rPr>
        <w:fldChar w:fldCharType="end"/>
      </w:r>
    </w:p>
    <w:p w:rsidR="00F00C6B" w:rsidRDefault="00F00C6B">
      <w:pPr>
        <w:pStyle w:val="TM1"/>
        <w:rPr>
          <w:rFonts w:asciiTheme="minorHAnsi" w:eastAsiaTheme="minorEastAsia" w:hAnsiTheme="minorHAnsi" w:cstheme="minorBidi"/>
          <w:b w:val="0"/>
          <w:noProof/>
          <w:color w:val="auto"/>
          <w:lang w:eastAsia="ja-JP"/>
        </w:rPr>
      </w:pPr>
      <w:r>
        <w:rPr>
          <w:noProof/>
        </w:rPr>
        <w:t>ANNEXES</w:t>
      </w:r>
      <w:r>
        <w:rPr>
          <w:noProof/>
        </w:rPr>
        <w:tab/>
      </w:r>
      <w:r w:rsidR="000B2885">
        <w:rPr>
          <w:noProof/>
        </w:rPr>
        <w:fldChar w:fldCharType="begin"/>
      </w:r>
      <w:r>
        <w:rPr>
          <w:noProof/>
        </w:rPr>
        <w:instrText xml:space="preserve"> PAGEREF _Toc214991311 \h </w:instrText>
      </w:r>
      <w:r w:rsidR="000B2885">
        <w:rPr>
          <w:noProof/>
        </w:rPr>
      </w:r>
      <w:r w:rsidR="000B2885">
        <w:rPr>
          <w:noProof/>
        </w:rPr>
        <w:fldChar w:fldCharType="separate"/>
      </w:r>
      <w:r w:rsidR="00C04B85">
        <w:rPr>
          <w:noProof/>
        </w:rPr>
        <w:t>25</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Pr>
          <w:noProof/>
        </w:rPr>
        <w:t>Annexe 1 a : Suivi de trésorerie du Centre de Collecte de  Hamdallaye</w:t>
      </w:r>
      <w:r>
        <w:rPr>
          <w:noProof/>
        </w:rPr>
        <w:tab/>
      </w:r>
      <w:r w:rsidR="000B2885">
        <w:rPr>
          <w:noProof/>
        </w:rPr>
        <w:fldChar w:fldCharType="begin"/>
      </w:r>
      <w:r>
        <w:rPr>
          <w:noProof/>
        </w:rPr>
        <w:instrText xml:space="preserve"> PAGEREF _Toc214991312 \h </w:instrText>
      </w:r>
      <w:r w:rsidR="000B2885">
        <w:rPr>
          <w:noProof/>
        </w:rPr>
      </w:r>
      <w:r w:rsidR="000B2885">
        <w:rPr>
          <w:noProof/>
        </w:rPr>
        <w:fldChar w:fldCharType="separate"/>
      </w:r>
      <w:r w:rsidR="00C04B85">
        <w:rPr>
          <w:noProof/>
        </w:rPr>
        <w:t>25</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Pr>
          <w:noProof/>
        </w:rPr>
        <w:t>Annexe 1 b : suivi de trésorerie du centre de collecte de Say</w:t>
      </w:r>
      <w:r>
        <w:rPr>
          <w:noProof/>
        </w:rPr>
        <w:tab/>
      </w:r>
      <w:r w:rsidR="000B2885">
        <w:rPr>
          <w:noProof/>
        </w:rPr>
        <w:fldChar w:fldCharType="begin"/>
      </w:r>
      <w:r>
        <w:rPr>
          <w:noProof/>
        </w:rPr>
        <w:instrText xml:space="preserve"> PAGEREF _Toc214991313 \h </w:instrText>
      </w:r>
      <w:r w:rsidR="000B2885">
        <w:rPr>
          <w:noProof/>
        </w:rPr>
      </w:r>
      <w:r w:rsidR="000B2885">
        <w:rPr>
          <w:noProof/>
        </w:rPr>
        <w:fldChar w:fldCharType="separate"/>
      </w:r>
      <w:r w:rsidR="00C04B85">
        <w:rPr>
          <w:noProof/>
        </w:rPr>
        <w:t>26</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Pr>
          <w:noProof/>
        </w:rPr>
        <w:t>Annexe 2 : Grilles des diagnostics et des recommandations relatifs aux bonnes pratiques d’hygiènes pour les centres de collecte de Hamdallaye</w:t>
      </w:r>
      <w:r>
        <w:rPr>
          <w:noProof/>
        </w:rPr>
        <w:tab/>
      </w:r>
      <w:r w:rsidR="000B2885">
        <w:rPr>
          <w:noProof/>
        </w:rPr>
        <w:fldChar w:fldCharType="begin"/>
      </w:r>
      <w:r>
        <w:rPr>
          <w:noProof/>
        </w:rPr>
        <w:instrText xml:space="preserve"> PAGEREF _Toc214991314 \h </w:instrText>
      </w:r>
      <w:r w:rsidR="000B2885">
        <w:rPr>
          <w:noProof/>
        </w:rPr>
      </w:r>
      <w:r w:rsidR="000B2885">
        <w:rPr>
          <w:noProof/>
        </w:rPr>
        <w:fldChar w:fldCharType="separate"/>
      </w:r>
      <w:r w:rsidR="00C04B85">
        <w:rPr>
          <w:noProof/>
        </w:rPr>
        <w:t>27</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Pr>
          <w:noProof/>
        </w:rPr>
        <w:t>Annexe 3 : Grilles des diagnostics et des recommandations relatifs aux bonnes pratiques d’hygiènes pour les centres de collecte de Say</w:t>
      </w:r>
      <w:r>
        <w:rPr>
          <w:noProof/>
        </w:rPr>
        <w:tab/>
      </w:r>
      <w:r w:rsidR="000B2885">
        <w:rPr>
          <w:noProof/>
        </w:rPr>
        <w:fldChar w:fldCharType="begin"/>
      </w:r>
      <w:r>
        <w:rPr>
          <w:noProof/>
        </w:rPr>
        <w:instrText xml:space="preserve"> PAGEREF _Toc214991315 \h </w:instrText>
      </w:r>
      <w:r w:rsidR="000B2885">
        <w:rPr>
          <w:noProof/>
        </w:rPr>
      </w:r>
      <w:r w:rsidR="000B2885">
        <w:rPr>
          <w:noProof/>
        </w:rPr>
        <w:fldChar w:fldCharType="separate"/>
      </w:r>
      <w:r w:rsidR="00C04B85">
        <w:rPr>
          <w:noProof/>
        </w:rPr>
        <w:t>28</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Pr>
          <w:noProof/>
        </w:rPr>
        <w:t>Annexe 4 : Grille du diagnostic et des recommandations relatifs aux bonnes pratiques d’hygiènes pour la mini-laiterie de Niger-Dégué.</w:t>
      </w:r>
      <w:r>
        <w:rPr>
          <w:noProof/>
        </w:rPr>
        <w:tab/>
      </w:r>
      <w:r w:rsidR="000B2885">
        <w:rPr>
          <w:noProof/>
        </w:rPr>
        <w:fldChar w:fldCharType="begin"/>
      </w:r>
      <w:r>
        <w:rPr>
          <w:noProof/>
        </w:rPr>
        <w:instrText xml:space="preserve"> PAGEREF _Toc214991316 \h </w:instrText>
      </w:r>
      <w:r w:rsidR="000B2885">
        <w:rPr>
          <w:noProof/>
        </w:rPr>
      </w:r>
      <w:r w:rsidR="000B2885">
        <w:rPr>
          <w:noProof/>
        </w:rPr>
        <w:fldChar w:fldCharType="separate"/>
      </w:r>
      <w:r w:rsidR="00C04B85">
        <w:rPr>
          <w:noProof/>
        </w:rPr>
        <w:t>29</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Pr>
          <w:noProof/>
        </w:rPr>
        <w:t>Annexe 5 : Support de formation : initiation aux Bonnes Pratiques d’Hygiène alimentaires</w:t>
      </w:r>
      <w:r>
        <w:rPr>
          <w:noProof/>
        </w:rPr>
        <w:tab/>
      </w:r>
      <w:r w:rsidR="000B2885">
        <w:rPr>
          <w:noProof/>
        </w:rPr>
        <w:fldChar w:fldCharType="begin"/>
      </w:r>
      <w:r>
        <w:rPr>
          <w:noProof/>
        </w:rPr>
        <w:instrText xml:space="preserve"> PAGEREF _Toc214991317 \h </w:instrText>
      </w:r>
      <w:r w:rsidR="000B2885">
        <w:rPr>
          <w:noProof/>
        </w:rPr>
      </w:r>
      <w:r w:rsidR="000B2885">
        <w:rPr>
          <w:noProof/>
        </w:rPr>
        <w:fldChar w:fldCharType="separate"/>
      </w:r>
      <w:r w:rsidR="00C04B85">
        <w:rPr>
          <w:noProof/>
        </w:rPr>
        <w:t>30</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Pr>
          <w:noProof/>
        </w:rPr>
        <w:t>Annexe 6 : Support de présentation utilisé lors de la séance de restitution avec les partenaires de APROLAN le 16 octobre 2012</w:t>
      </w:r>
      <w:r>
        <w:rPr>
          <w:noProof/>
        </w:rPr>
        <w:tab/>
      </w:r>
      <w:r w:rsidR="000B2885">
        <w:rPr>
          <w:noProof/>
        </w:rPr>
        <w:fldChar w:fldCharType="begin"/>
      </w:r>
      <w:r>
        <w:rPr>
          <w:noProof/>
        </w:rPr>
        <w:instrText xml:space="preserve"> PAGEREF _Toc214991318 \h </w:instrText>
      </w:r>
      <w:r w:rsidR="000B2885">
        <w:rPr>
          <w:noProof/>
        </w:rPr>
      </w:r>
      <w:r w:rsidR="000B2885">
        <w:rPr>
          <w:noProof/>
        </w:rPr>
        <w:fldChar w:fldCharType="separate"/>
      </w:r>
      <w:r w:rsidR="00C04B85">
        <w:rPr>
          <w:noProof/>
        </w:rPr>
        <w:t>31</w:t>
      </w:r>
      <w:r w:rsidR="000B2885">
        <w:rPr>
          <w:noProof/>
        </w:rPr>
        <w:fldChar w:fldCharType="end"/>
      </w:r>
    </w:p>
    <w:p w:rsidR="00F00C6B" w:rsidRDefault="00F00C6B">
      <w:pPr>
        <w:pStyle w:val="TM2"/>
        <w:tabs>
          <w:tab w:val="right" w:leader="dot" w:pos="8664"/>
        </w:tabs>
        <w:rPr>
          <w:rFonts w:eastAsiaTheme="minorEastAsia" w:cstheme="minorBidi"/>
          <w:noProof/>
          <w:sz w:val="24"/>
          <w:szCs w:val="24"/>
          <w:lang w:eastAsia="ja-JP"/>
        </w:rPr>
      </w:pPr>
      <w:r>
        <w:rPr>
          <w:noProof/>
        </w:rPr>
        <w:t>Annexe 7 : Planning de la mission du 8 au 19 octobre</w:t>
      </w:r>
      <w:r>
        <w:rPr>
          <w:noProof/>
        </w:rPr>
        <w:tab/>
      </w:r>
      <w:r w:rsidR="000B2885">
        <w:rPr>
          <w:noProof/>
        </w:rPr>
        <w:fldChar w:fldCharType="begin"/>
      </w:r>
      <w:r>
        <w:rPr>
          <w:noProof/>
        </w:rPr>
        <w:instrText xml:space="preserve"> PAGEREF _Toc214991319 \h </w:instrText>
      </w:r>
      <w:r w:rsidR="000B2885">
        <w:rPr>
          <w:noProof/>
        </w:rPr>
      </w:r>
      <w:r w:rsidR="000B2885">
        <w:rPr>
          <w:noProof/>
        </w:rPr>
        <w:fldChar w:fldCharType="separate"/>
      </w:r>
      <w:r w:rsidR="00C04B85">
        <w:rPr>
          <w:noProof/>
        </w:rPr>
        <w:t>32</w:t>
      </w:r>
      <w:r w:rsidR="000B2885">
        <w:rPr>
          <w:noProof/>
        </w:rPr>
        <w:fldChar w:fldCharType="end"/>
      </w:r>
    </w:p>
    <w:p w:rsidR="00F00C6B" w:rsidRDefault="00F00C6B">
      <w:pPr>
        <w:pStyle w:val="TM1"/>
        <w:rPr>
          <w:rFonts w:asciiTheme="minorHAnsi" w:eastAsiaTheme="minorEastAsia" w:hAnsiTheme="minorHAnsi" w:cstheme="minorBidi"/>
          <w:b w:val="0"/>
          <w:noProof/>
          <w:color w:val="auto"/>
          <w:lang w:eastAsia="ja-JP"/>
        </w:rPr>
      </w:pPr>
      <w:r>
        <w:rPr>
          <w:noProof/>
        </w:rPr>
        <w:t>4. Quelques références bibliographiques</w:t>
      </w:r>
      <w:r>
        <w:rPr>
          <w:noProof/>
        </w:rPr>
        <w:tab/>
      </w:r>
      <w:r w:rsidR="000B2885">
        <w:rPr>
          <w:noProof/>
        </w:rPr>
        <w:fldChar w:fldCharType="begin"/>
      </w:r>
      <w:r>
        <w:rPr>
          <w:noProof/>
        </w:rPr>
        <w:instrText xml:space="preserve"> PAGEREF _Toc214991320 \h </w:instrText>
      </w:r>
      <w:r w:rsidR="000B2885">
        <w:rPr>
          <w:noProof/>
        </w:rPr>
      </w:r>
      <w:r w:rsidR="000B2885">
        <w:rPr>
          <w:noProof/>
        </w:rPr>
        <w:fldChar w:fldCharType="separate"/>
      </w:r>
      <w:r w:rsidR="00C04B85">
        <w:rPr>
          <w:noProof/>
        </w:rPr>
        <w:t>33</w:t>
      </w:r>
      <w:r w:rsidR="000B2885">
        <w:rPr>
          <w:noProof/>
        </w:rPr>
        <w:fldChar w:fldCharType="end"/>
      </w:r>
    </w:p>
    <w:p w:rsidR="00923E81" w:rsidRDefault="000B2885" w:rsidP="00923E81">
      <w:pPr>
        <w:rPr>
          <w:noProof/>
        </w:rPr>
      </w:pPr>
      <w:r>
        <w:rPr>
          <w:noProof/>
        </w:rPr>
        <w:fldChar w:fldCharType="end"/>
      </w:r>
    </w:p>
    <w:p w:rsidR="00923E81" w:rsidRDefault="00923E81" w:rsidP="00923E81">
      <w:pPr>
        <w:rPr>
          <w:noProof/>
        </w:rPr>
      </w:pPr>
    </w:p>
    <w:p w:rsidR="000B601B" w:rsidRDefault="000B601B" w:rsidP="00923E81">
      <w:pPr>
        <w:rPr>
          <w:noProof/>
        </w:rPr>
      </w:pPr>
      <w:r>
        <w:rPr>
          <w:noProof/>
        </w:rPr>
        <w:br w:type="page"/>
      </w:r>
    </w:p>
    <w:p w:rsidR="00040AD0" w:rsidRPr="00CC4E44" w:rsidRDefault="00040AD0" w:rsidP="00040AD0">
      <w:pPr>
        <w:pStyle w:val="Titre"/>
        <w:ind w:left="0"/>
      </w:pPr>
      <w:bookmarkStart w:id="1" w:name="_Toc181440033"/>
      <w:bookmarkStart w:id="2" w:name="_Toc212481379"/>
      <w:bookmarkStart w:id="3" w:name="_Toc212481398"/>
      <w:bookmarkStart w:id="4" w:name="_Toc214991299"/>
      <w:r w:rsidRPr="00CC4E44">
        <w:lastRenderedPageBreak/>
        <w:t>Sigles et abréviations</w:t>
      </w:r>
      <w:bookmarkEnd w:id="1"/>
      <w:bookmarkEnd w:id="2"/>
      <w:bookmarkEnd w:id="3"/>
      <w:bookmarkEnd w:id="4"/>
    </w:p>
    <w:p w:rsidR="00040AD0" w:rsidRPr="00CC4E44" w:rsidRDefault="00040AD0" w:rsidP="00040AD0">
      <w:pPr>
        <w:rPr>
          <w:szCs w:val="24"/>
        </w:rPr>
      </w:pPr>
    </w:p>
    <w:tbl>
      <w:tblPr>
        <w:tblW w:w="0" w:type="auto"/>
        <w:tblLook w:val="00A0" w:firstRow="1" w:lastRow="0" w:firstColumn="1" w:lastColumn="0" w:noHBand="0" w:noVBand="0"/>
      </w:tblPr>
      <w:tblGrid>
        <w:gridCol w:w="1649"/>
        <w:gridCol w:w="7241"/>
      </w:tblGrid>
      <w:tr w:rsidR="00040AD0" w:rsidRPr="00054B67" w:rsidTr="004A4339">
        <w:tc>
          <w:tcPr>
            <w:tcW w:w="1649" w:type="dxa"/>
            <w:shd w:val="clear" w:color="auto" w:fill="auto"/>
          </w:tcPr>
          <w:p w:rsidR="00040AD0" w:rsidRPr="00054B67" w:rsidRDefault="00040AD0" w:rsidP="00040AD0">
            <w:pPr>
              <w:spacing w:after="0" w:line="240" w:lineRule="auto"/>
              <w:rPr>
                <w:szCs w:val="24"/>
              </w:rPr>
            </w:pPr>
            <w:r w:rsidRPr="00054B67">
              <w:rPr>
                <w:szCs w:val="24"/>
              </w:rPr>
              <w:t>BPH</w:t>
            </w:r>
          </w:p>
        </w:tc>
        <w:tc>
          <w:tcPr>
            <w:tcW w:w="7241" w:type="dxa"/>
            <w:shd w:val="clear" w:color="auto" w:fill="auto"/>
          </w:tcPr>
          <w:p w:rsidR="00040AD0" w:rsidRPr="00054B67" w:rsidRDefault="00040AD0" w:rsidP="00040AD0">
            <w:pPr>
              <w:spacing w:after="0" w:line="240" w:lineRule="auto"/>
              <w:rPr>
                <w:szCs w:val="24"/>
              </w:rPr>
            </w:pPr>
            <w:r w:rsidRPr="00054B67">
              <w:rPr>
                <w:szCs w:val="24"/>
              </w:rPr>
              <w:t>Bonnes Pratiques d’hygiène</w:t>
            </w:r>
          </w:p>
        </w:tc>
      </w:tr>
      <w:tr w:rsidR="00040AD0" w:rsidRPr="00054B67" w:rsidTr="004A4339">
        <w:tc>
          <w:tcPr>
            <w:tcW w:w="1649" w:type="dxa"/>
            <w:shd w:val="clear" w:color="auto" w:fill="auto"/>
          </w:tcPr>
          <w:p w:rsidR="00040AD0" w:rsidRPr="00054B67" w:rsidRDefault="00040AD0" w:rsidP="00040AD0">
            <w:pPr>
              <w:spacing w:after="0" w:line="240" w:lineRule="auto"/>
              <w:rPr>
                <w:szCs w:val="24"/>
              </w:rPr>
            </w:pPr>
            <w:r w:rsidRPr="00054B67">
              <w:rPr>
                <w:szCs w:val="24"/>
              </w:rPr>
              <w:t>FAO</w:t>
            </w:r>
          </w:p>
        </w:tc>
        <w:tc>
          <w:tcPr>
            <w:tcW w:w="7241" w:type="dxa"/>
            <w:shd w:val="clear" w:color="auto" w:fill="auto"/>
          </w:tcPr>
          <w:p w:rsidR="00040AD0" w:rsidRPr="00054B67" w:rsidRDefault="004A4339" w:rsidP="00040AD0">
            <w:pPr>
              <w:spacing w:after="0" w:line="240" w:lineRule="auto"/>
              <w:rPr>
                <w:szCs w:val="24"/>
              </w:rPr>
            </w:pPr>
            <w:r>
              <w:rPr>
                <w:szCs w:val="24"/>
              </w:rPr>
              <w:t>Org</w:t>
            </w:r>
            <w:r w:rsidR="00040AD0" w:rsidRPr="00054B67">
              <w:rPr>
                <w:szCs w:val="24"/>
              </w:rPr>
              <w:t>anisation des Nations Unies pour l’agriculture et l’alimentation</w:t>
            </w:r>
          </w:p>
        </w:tc>
      </w:tr>
      <w:tr w:rsidR="00040AD0" w:rsidRPr="0026257C" w:rsidTr="004A4339">
        <w:tc>
          <w:tcPr>
            <w:tcW w:w="1649" w:type="dxa"/>
            <w:shd w:val="clear" w:color="auto" w:fill="auto"/>
          </w:tcPr>
          <w:p w:rsidR="00040AD0" w:rsidRPr="00054B67" w:rsidRDefault="00040AD0" w:rsidP="00040AD0">
            <w:pPr>
              <w:spacing w:after="0" w:line="240" w:lineRule="auto"/>
              <w:rPr>
                <w:szCs w:val="24"/>
              </w:rPr>
            </w:pPr>
            <w:r w:rsidRPr="00054B67">
              <w:rPr>
                <w:szCs w:val="24"/>
              </w:rPr>
              <w:t>HACCP</w:t>
            </w:r>
          </w:p>
        </w:tc>
        <w:tc>
          <w:tcPr>
            <w:tcW w:w="7241" w:type="dxa"/>
            <w:shd w:val="clear" w:color="auto" w:fill="auto"/>
          </w:tcPr>
          <w:p w:rsidR="00040AD0" w:rsidRPr="00054B67" w:rsidRDefault="00040AD0" w:rsidP="00040AD0">
            <w:pPr>
              <w:spacing w:after="0" w:line="240" w:lineRule="auto"/>
              <w:rPr>
                <w:szCs w:val="24"/>
                <w:lang w:val="en-GB"/>
              </w:rPr>
            </w:pPr>
            <w:r w:rsidRPr="00054B67">
              <w:rPr>
                <w:szCs w:val="24"/>
                <w:lang w:val="en-GB"/>
              </w:rPr>
              <w:t>Hazard Analysis and Critical Control Point</w:t>
            </w:r>
          </w:p>
        </w:tc>
      </w:tr>
      <w:tr w:rsidR="00040AD0" w:rsidRPr="00054B67" w:rsidTr="004A4339">
        <w:tc>
          <w:tcPr>
            <w:tcW w:w="1649" w:type="dxa"/>
            <w:shd w:val="clear" w:color="auto" w:fill="auto"/>
          </w:tcPr>
          <w:p w:rsidR="00040AD0" w:rsidRPr="00054B67" w:rsidRDefault="00040AD0" w:rsidP="00040AD0">
            <w:pPr>
              <w:spacing w:after="0" w:line="240" w:lineRule="auto"/>
              <w:rPr>
                <w:szCs w:val="24"/>
              </w:rPr>
            </w:pPr>
            <w:r w:rsidRPr="00054B67">
              <w:rPr>
                <w:szCs w:val="24"/>
              </w:rPr>
              <w:t>ISO</w:t>
            </w:r>
          </w:p>
        </w:tc>
        <w:tc>
          <w:tcPr>
            <w:tcW w:w="7241" w:type="dxa"/>
            <w:shd w:val="clear" w:color="auto" w:fill="auto"/>
          </w:tcPr>
          <w:p w:rsidR="00040AD0" w:rsidRPr="00054B67" w:rsidRDefault="00040AD0" w:rsidP="00040AD0">
            <w:pPr>
              <w:spacing w:after="0" w:line="240" w:lineRule="auto"/>
              <w:rPr>
                <w:szCs w:val="24"/>
              </w:rPr>
            </w:pPr>
            <w:r w:rsidRPr="00054B67">
              <w:rPr>
                <w:szCs w:val="24"/>
              </w:rPr>
              <w:t>International Standard Organisation</w:t>
            </w:r>
          </w:p>
        </w:tc>
      </w:tr>
      <w:tr w:rsidR="00040AD0" w:rsidRPr="00054B67" w:rsidTr="004A4339">
        <w:tc>
          <w:tcPr>
            <w:tcW w:w="1649" w:type="dxa"/>
            <w:shd w:val="clear" w:color="auto" w:fill="auto"/>
          </w:tcPr>
          <w:p w:rsidR="00040AD0" w:rsidRPr="00054B67" w:rsidRDefault="00040AD0" w:rsidP="00040AD0">
            <w:pPr>
              <w:spacing w:after="0" w:line="240" w:lineRule="auto"/>
              <w:rPr>
                <w:szCs w:val="24"/>
              </w:rPr>
            </w:pPr>
            <w:r w:rsidRPr="00054B67">
              <w:rPr>
                <w:szCs w:val="24"/>
              </w:rPr>
              <w:t>ISO 22 000</w:t>
            </w:r>
          </w:p>
        </w:tc>
        <w:tc>
          <w:tcPr>
            <w:tcW w:w="7241" w:type="dxa"/>
            <w:shd w:val="clear" w:color="auto" w:fill="auto"/>
          </w:tcPr>
          <w:p w:rsidR="00040AD0" w:rsidRPr="00054B67" w:rsidRDefault="00040AD0" w:rsidP="00040AD0">
            <w:pPr>
              <w:spacing w:after="0" w:line="240" w:lineRule="auto"/>
              <w:rPr>
                <w:szCs w:val="24"/>
              </w:rPr>
            </w:pPr>
            <w:r w:rsidRPr="00054B67">
              <w:rPr>
                <w:szCs w:val="24"/>
              </w:rPr>
              <w:t>Norme internationale – Exigences pour tout organisme de la chaîne alimentaire – Système de management de la sécurité sanitaire des aliments</w:t>
            </w:r>
          </w:p>
        </w:tc>
      </w:tr>
      <w:tr w:rsidR="00040AD0" w:rsidRPr="00054B67" w:rsidTr="004A4339">
        <w:tc>
          <w:tcPr>
            <w:tcW w:w="1649" w:type="dxa"/>
            <w:shd w:val="clear" w:color="auto" w:fill="auto"/>
          </w:tcPr>
          <w:p w:rsidR="00040AD0" w:rsidRPr="00054B67" w:rsidRDefault="00040AD0" w:rsidP="00040AD0">
            <w:pPr>
              <w:spacing w:after="0" w:line="240" w:lineRule="auto"/>
              <w:rPr>
                <w:szCs w:val="24"/>
              </w:rPr>
            </w:pPr>
            <w:r w:rsidRPr="00054B67">
              <w:rPr>
                <w:szCs w:val="24"/>
              </w:rPr>
              <w:t>ISO 22 002</w:t>
            </w:r>
          </w:p>
        </w:tc>
        <w:tc>
          <w:tcPr>
            <w:tcW w:w="7241" w:type="dxa"/>
            <w:shd w:val="clear" w:color="auto" w:fill="auto"/>
          </w:tcPr>
          <w:p w:rsidR="00040AD0" w:rsidRPr="00054B67" w:rsidRDefault="00040AD0" w:rsidP="00040AD0">
            <w:pPr>
              <w:spacing w:after="0" w:line="240" w:lineRule="auto"/>
              <w:rPr>
                <w:szCs w:val="24"/>
              </w:rPr>
            </w:pPr>
            <w:r w:rsidRPr="00054B67">
              <w:rPr>
                <w:szCs w:val="24"/>
              </w:rPr>
              <w:t>Norme internationale – Programmes prérequis pour la sécurité sanitaire des aliments</w:t>
            </w:r>
          </w:p>
        </w:tc>
      </w:tr>
      <w:tr w:rsidR="00040AD0" w:rsidRPr="00054B67" w:rsidTr="004A4339">
        <w:tc>
          <w:tcPr>
            <w:tcW w:w="1649" w:type="dxa"/>
            <w:shd w:val="clear" w:color="auto" w:fill="auto"/>
          </w:tcPr>
          <w:p w:rsidR="00040AD0" w:rsidRPr="00054B67" w:rsidRDefault="00040AD0" w:rsidP="00040AD0">
            <w:pPr>
              <w:spacing w:after="0" w:line="240" w:lineRule="auto"/>
              <w:rPr>
                <w:szCs w:val="24"/>
              </w:rPr>
            </w:pPr>
            <w:r w:rsidRPr="00054B67">
              <w:rPr>
                <w:szCs w:val="24"/>
              </w:rPr>
              <w:t>ISO 9001</w:t>
            </w:r>
          </w:p>
        </w:tc>
        <w:tc>
          <w:tcPr>
            <w:tcW w:w="7241" w:type="dxa"/>
            <w:shd w:val="clear" w:color="auto" w:fill="auto"/>
          </w:tcPr>
          <w:p w:rsidR="00040AD0" w:rsidRPr="00054B67" w:rsidRDefault="00040AD0" w:rsidP="00040AD0">
            <w:pPr>
              <w:spacing w:after="0" w:line="240" w:lineRule="auto"/>
              <w:rPr>
                <w:szCs w:val="24"/>
              </w:rPr>
            </w:pPr>
            <w:r w:rsidRPr="00054B67">
              <w:rPr>
                <w:szCs w:val="24"/>
              </w:rPr>
              <w:t>Norme internationale – Exigences –Système de management de la qualité</w:t>
            </w:r>
          </w:p>
        </w:tc>
      </w:tr>
    </w:tbl>
    <w:p w:rsidR="00040AD0" w:rsidRPr="00CC4E44" w:rsidRDefault="00040AD0" w:rsidP="00040AD0">
      <w:pPr>
        <w:rPr>
          <w:szCs w:val="24"/>
        </w:rPr>
      </w:pPr>
    </w:p>
    <w:p w:rsidR="00040AD0" w:rsidRPr="00CC4E44" w:rsidRDefault="00040AD0" w:rsidP="00040AD0">
      <w:pPr>
        <w:rPr>
          <w:szCs w:val="24"/>
        </w:rPr>
      </w:pPr>
    </w:p>
    <w:p w:rsidR="00040AD0" w:rsidRPr="00CC4E44" w:rsidRDefault="00040AD0" w:rsidP="00040AD0">
      <w:pPr>
        <w:rPr>
          <w:szCs w:val="24"/>
        </w:rPr>
      </w:pPr>
    </w:p>
    <w:p w:rsidR="00040AD0" w:rsidRPr="00CC4E44" w:rsidRDefault="00040AD0" w:rsidP="00040AD0">
      <w:pPr>
        <w:rPr>
          <w:szCs w:val="24"/>
        </w:rPr>
      </w:pPr>
      <w:r w:rsidRPr="00CC4E44">
        <w:rPr>
          <w:szCs w:val="24"/>
        </w:rPr>
        <w:br w:type="page"/>
      </w:r>
    </w:p>
    <w:p w:rsidR="00040AD0" w:rsidRPr="006368F2" w:rsidRDefault="00040AD0" w:rsidP="005C41E7">
      <w:pPr>
        <w:pStyle w:val="Titre1"/>
        <w:ind w:left="0"/>
        <w:rPr>
          <w:b/>
          <w:color w:val="1F497D"/>
        </w:rPr>
      </w:pPr>
      <w:bookmarkStart w:id="5" w:name="_Toc181440034"/>
      <w:bookmarkStart w:id="6" w:name="_Toc212481380"/>
      <w:bookmarkStart w:id="7" w:name="_Toc212481399"/>
      <w:bookmarkStart w:id="8" w:name="_Toc214991300"/>
      <w:r w:rsidRPr="006368F2">
        <w:rPr>
          <w:b/>
          <w:color w:val="1F497D"/>
        </w:rPr>
        <w:lastRenderedPageBreak/>
        <w:t>Description du contexte général du projet</w:t>
      </w:r>
      <w:bookmarkEnd w:id="5"/>
      <w:bookmarkEnd w:id="6"/>
      <w:bookmarkEnd w:id="7"/>
      <w:bookmarkEnd w:id="8"/>
    </w:p>
    <w:p w:rsidR="00E67A65" w:rsidRPr="00E67A65" w:rsidRDefault="00E67A65" w:rsidP="00E67A65">
      <w:pPr>
        <w:rPr>
          <w:rFonts w:ascii="Lucida Sans" w:eastAsia="MS Mincho" w:hAnsi="Lucida Sans" w:cs="Lucida Sans"/>
          <w:b/>
          <w:bCs/>
          <w:color w:val="4F81BD"/>
          <w:sz w:val="21"/>
          <w:szCs w:val="21"/>
          <w:lang w:eastAsia="ja-JP"/>
        </w:rPr>
      </w:pPr>
      <w:r w:rsidRPr="00E67A65">
        <w:rPr>
          <w:rFonts w:ascii="Lucida Sans" w:eastAsia="MS Mincho" w:hAnsi="Lucida Sans" w:cs="Lucida Sans"/>
          <w:b/>
          <w:bCs/>
          <w:color w:val="4F81BD"/>
          <w:sz w:val="21"/>
          <w:szCs w:val="21"/>
          <w:lang w:eastAsia="ja-JP"/>
        </w:rPr>
        <w:t>Compréhension du contexte`</w:t>
      </w:r>
    </w:p>
    <w:p w:rsidR="00E67A65" w:rsidRPr="00BD6638" w:rsidRDefault="00E67A65" w:rsidP="00E67A65">
      <w:pPr>
        <w:rPr>
          <w:rFonts w:eastAsia="Calibri"/>
          <w:szCs w:val="24"/>
        </w:rPr>
      </w:pPr>
      <w:r w:rsidRPr="00BD6638">
        <w:rPr>
          <w:rFonts w:eastAsia="Calibri"/>
          <w:szCs w:val="24"/>
        </w:rPr>
        <w:t xml:space="preserve">Le projet vise le développement de la filière lait périurbaine de Niamey. Il propose un appui auprès des producteurs pour améliorer l’offre de lait, un appui relatif à </w:t>
      </w:r>
      <w:r w:rsidR="00B72944">
        <w:rPr>
          <w:rFonts w:eastAsia="Calibri"/>
          <w:szCs w:val="24"/>
        </w:rPr>
        <w:t>l’</w:t>
      </w:r>
      <w:r w:rsidRPr="00BD6638">
        <w:rPr>
          <w:rFonts w:eastAsia="Calibri"/>
          <w:szCs w:val="24"/>
        </w:rPr>
        <w:t>hygiène pour améliorer la commercialisation et les revenus des producteurs, un appui aux petites unités de transformation et autres acteurs de la filière et enfin un appui organisationnel et techniques des opérateurs de la filière.</w:t>
      </w:r>
    </w:p>
    <w:p w:rsidR="00E67A65" w:rsidRPr="00BD6638" w:rsidRDefault="00E67A65" w:rsidP="00E67A65">
      <w:pPr>
        <w:rPr>
          <w:rFonts w:eastAsia="Calibri"/>
          <w:szCs w:val="24"/>
        </w:rPr>
      </w:pPr>
      <w:r w:rsidRPr="00BD6638">
        <w:rPr>
          <w:rFonts w:eastAsia="Calibri"/>
          <w:szCs w:val="24"/>
        </w:rPr>
        <w:t xml:space="preserve">Cette intervention fait suite à certains constats effectués en 2011. Il apparaît désormais important d’apporter un appui méthodologique et technique aux petites unités de transformation. </w:t>
      </w:r>
    </w:p>
    <w:p w:rsidR="00E67A65" w:rsidRPr="00BD6638" w:rsidRDefault="00E67A65" w:rsidP="00E67A65">
      <w:pPr>
        <w:rPr>
          <w:rFonts w:eastAsia="Calibri"/>
          <w:szCs w:val="24"/>
        </w:rPr>
      </w:pPr>
      <w:r w:rsidRPr="00BD6638">
        <w:rPr>
          <w:rFonts w:eastAsia="Calibri"/>
          <w:szCs w:val="24"/>
        </w:rPr>
        <w:t>Ainsi, l’objectif de la mission est d’intervenir sur l’axe spécifique suivant : le renforcement des capacités des petites unités de transformation (gestion technique, comptable et commerciale des mini-laiteries) et des</w:t>
      </w:r>
      <w:r>
        <w:rPr>
          <w:rFonts w:eastAsia="Calibri"/>
          <w:szCs w:val="24"/>
        </w:rPr>
        <w:t xml:space="preserve"> autres acteurs de la filière.</w:t>
      </w:r>
    </w:p>
    <w:p w:rsidR="00E67A65" w:rsidRPr="00BD6638" w:rsidRDefault="00E67A65" w:rsidP="00E67A65">
      <w:pPr>
        <w:rPr>
          <w:rFonts w:eastAsia="Calibri"/>
          <w:szCs w:val="24"/>
        </w:rPr>
      </w:pPr>
      <w:r w:rsidRPr="00BD6638">
        <w:rPr>
          <w:rFonts w:eastAsia="Calibri"/>
          <w:szCs w:val="24"/>
        </w:rPr>
        <w:t>Conformément à son axe stratégique d’appui à la commercialisation du lait, le projet envisage de renforcer les capacités de gestion managériale, technique (les procédés de fabrication, l’hygiène de la production et de la transformation), et financière de deux mini-laiteries et deux centres de collecte de sa zone d’intervention.</w:t>
      </w:r>
    </w:p>
    <w:p w:rsidR="00545DA9" w:rsidRPr="00BD6638" w:rsidRDefault="00545DA9" w:rsidP="00545DA9">
      <w:pPr>
        <w:rPr>
          <w:rFonts w:eastAsia="Calibri"/>
          <w:szCs w:val="24"/>
        </w:rPr>
      </w:pPr>
      <w:r w:rsidRPr="005D5700">
        <w:rPr>
          <w:rFonts w:eastAsia="Calibri"/>
          <w:szCs w:val="24"/>
        </w:rPr>
        <w:t>L’analyse des mini laiterie</w:t>
      </w:r>
      <w:r>
        <w:rPr>
          <w:rFonts w:eastAsia="Calibri"/>
          <w:szCs w:val="24"/>
        </w:rPr>
        <w:t>s</w:t>
      </w:r>
      <w:r w:rsidRPr="005D5700">
        <w:rPr>
          <w:rFonts w:eastAsia="Calibri"/>
          <w:szCs w:val="24"/>
        </w:rPr>
        <w:t xml:space="preserve"> portera sur les points suivants : </w:t>
      </w:r>
      <w:r>
        <w:rPr>
          <w:rFonts w:eastAsia="Calibri"/>
          <w:szCs w:val="24"/>
        </w:rPr>
        <w:t>les ressources humaines, la structure, l</w:t>
      </w:r>
      <w:r w:rsidRPr="005D5700">
        <w:rPr>
          <w:rFonts w:eastAsia="Calibri"/>
          <w:szCs w:val="24"/>
        </w:rPr>
        <w:t>es éléments de la prise de décision</w:t>
      </w:r>
      <w:r>
        <w:rPr>
          <w:rFonts w:eastAsia="Calibri"/>
          <w:szCs w:val="24"/>
        </w:rPr>
        <w:t>, l</w:t>
      </w:r>
      <w:r w:rsidRPr="005D5700">
        <w:rPr>
          <w:rFonts w:eastAsia="Calibri"/>
          <w:szCs w:val="24"/>
        </w:rPr>
        <w:t>es éléments de planification</w:t>
      </w:r>
      <w:r>
        <w:rPr>
          <w:rFonts w:eastAsia="Calibri"/>
          <w:szCs w:val="24"/>
        </w:rPr>
        <w:t>, l</w:t>
      </w:r>
      <w:r w:rsidRPr="005D5700">
        <w:rPr>
          <w:rFonts w:eastAsia="Calibri"/>
          <w:szCs w:val="24"/>
        </w:rPr>
        <w:t xml:space="preserve">es éléments de vente et </w:t>
      </w:r>
      <w:proofErr w:type="spellStart"/>
      <w:r w:rsidRPr="005D5700">
        <w:rPr>
          <w:rFonts w:eastAsia="Calibri"/>
          <w:szCs w:val="24"/>
        </w:rPr>
        <w:t>après vente</w:t>
      </w:r>
      <w:proofErr w:type="spellEnd"/>
      <w:r>
        <w:rPr>
          <w:rFonts w:eastAsia="Calibri"/>
          <w:szCs w:val="24"/>
        </w:rPr>
        <w:t>, l</w:t>
      </w:r>
      <w:r w:rsidRPr="005D5700">
        <w:rPr>
          <w:rFonts w:eastAsia="Calibri"/>
          <w:szCs w:val="24"/>
        </w:rPr>
        <w:t>es éléments relatifs à la production</w:t>
      </w:r>
      <w:r>
        <w:rPr>
          <w:rFonts w:eastAsia="Calibri"/>
          <w:szCs w:val="24"/>
        </w:rPr>
        <w:t>, l</w:t>
      </w:r>
      <w:r w:rsidRPr="005D5700">
        <w:rPr>
          <w:rFonts w:eastAsia="Calibri"/>
          <w:szCs w:val="24"/>
        </w:rPr>
        <w:t>es éléments relatifs à la qualité</w:t>
      </w:r>
      <w:r>
        <w:rPr>
          <w:rFonts w:eastAsia="Calibri"/>
          <w:szCs w:val="24"/>
        </w:rPr>
        <w:t xml:space="preserve"> et la sécurité sanitaire, l</w:t>
      </w:r>
      <w:r w:rsidRPr="005D5700">
        <w:rPr>
          <w:rFonts w:eastAsia="Calibri"/>
          <w:szCs w:val="24"/>
        </w:rPr>
        <w:t>es éléments relatifs à la gestion financière</w:t>
      </w:r>
      <w:r>
        <w:rPr>
          <w:rFonts w:eastAsia="Calibri"/>
          <w:szCs w:val="24"/>
        </w:rPr>
        <w:t xml:space="preserve">. </w:t>
      </w:r>
    </w:p>
    <w:p w:rsidR="00545DA9" w:rsidRPr="00E67A65" w:rsidRDefault="00545DA9" w:rsidP="00545DA9">
      <w:pPr>
        <w:rPr>
          <w:rFonts w:ascii="Lucida Sans" w:eastAsia="MS Mincho" w:hAnsi="Lucida Sans" w:cs="Lucida Sans"/>
          <w:b/>
          <w:bCs/>
          <w:color w:val="4F81BD"/>
          <w:sz w:val="21"/>
          <w:szCs w:val="21"/>
          <w:lang w:eastAsia="ja-JP"/>
        </w:rPr>
      </w:pPr>
      <w:r w:rsidRPr="00E67A65">
        <w:rPr>
          <w:rFonts w:ascii="Lucida Sans" w:eastAsia="MS Mincho" w:hAnsi="Lucida Sans" w:cs="Lucida Sans"/>
          <w:b/>
          <w:bCs/>
          <w:color w:val="4F81BD"/>
          <w:sz w:val="21"/>
          <w:szCs w:val="21"/>
          <w:lang w:eastAsia="ja-JP"/>
        </w:rPr>
        <w:t xml:space="preserve">Les résultats attendus : </w:t>
      </w:r>
    </w:p>
    <w:p w:rsidR="00545DA9" w:rsidRPr="00BD6638" w:rsidRDefault="00545DA9" w:rsidP="00545DA9">
      <w:pPr>
        <w:rPr>
          <w:rFonts w:eastAsia="Calibri"/>
          <w:szCs w:val="24"/>
        </w:rPr>
      </w:pPr>
      <w:r w:rsidRPr="00BD6638">
        <w:rPr>
          <w:rFonts w:eastAsia="Calibri"/>
          <w:szCs w:val="24"/>
        </w:rPr>
        <w:t>Les forces et les faiblesses, les contraintes et les opportunités  de développement des unités (centre de collecte, mini laiterie) seront  identifiées et les appuis à leur apporter définis (3 jours). Ces éléments sero</w:t>
      </w:r>
      <w:r w:rsidR="00F00C6B">
        <w:rPr>
          <w:rFonts w:eastAsia="Calibri"/>
          <w:szCs w:val="24"/>
        </w:rPr>
        <w:t>nt plus détaillés pour les mini-</w:t>
      </w:r>
      <w:r w:rsidRPr="00BD6638">
        <w:rPr>
          <w:rFonts w:eastAsia="Calibri"/>
          <w:szCs w:val="24"/>
        </w:rPr>
        <w:t xml:space="preserve">laiteries pour fournir des éléments de base pour l’ébauche d’une stratégie commerciale et de marketing (1 jour) </w:t>
      </w:r>
    </w:p>
    <w:p w:rsidR="00545DA9" w:rsidRPr="00BD6638" w:rsidRDefault="00545DA9" w:rsidP="00545DA9">
      <w:pPr>
        <w:rPr>
          <w:rFonts w:eastAsia="Calibri"/>
          <w:szCs w:val="24"/>
        </w:rPr>
      </w:pPr>
      <w:r w:rsidRPr="00BD6638">
        <w:rPr>
          <w:rFonts w:eastAsia="Calibri"/>
          <w:szCs w:val="24"/>
        </w:rPr>
        <w:t xml:space="preserve">Sur la base des méthodes et des outils </w:t>
      </w:r>
      <w:r>
        <w:rPr>
          <w:rFonts w:eastAsia="Calibri"/>
          <w:szCs w:val="24"/>
        </w:rPr>
        <w:t xml:space="preserve">actuellement </w:t>
      </w:r>
      <w:r w:rsidRPr="00BD6638">
        <w:rPr>
          <w:rFonts w:eastAsia="Calibri"/>
          <w:szCs w:val="24"/>
        </w:rPr>
        <w:t>utilisés, des recommandations et des propositions d’amélioration de la gestion technique (processus et qualité), de la gestion administrative</w:t>
      </w:r>
      <w:r w:rsidRPr="00B2560F">
        <w:rPr>
          <w:rFonts w:eastAsia="Calibri"/>
          <w:szCs w:val="24"/>
        </w:rPr>
        <w:t xml:space="preserve"> (système documentaire, suivi des dossiers du personnel</w:t>
      </w:r>
      <w:r w:rsidRPr="00BD6638">
        <w:rPr>
          <w:rFonts w:eastAsia="Calibri"/>
          <w:szCs w:val="24"/>
        </w:rPr>
        <w:t>), de la gestion commerciale (stocks, commandes, suivi de production, suivi de ventes), ainsi que de l’activité comptable et financière seront formulées  (</w:t>
      </w:r>
      <w:r>
        <w:rPr>
          <w:rFonts w:eastAsia="Calibri"/>
          <w:szCs w:val="24"/>
        </w:rPr>
        <w:t>3</w:t>
      </w:r>
      <w:r w:rsidRPr="00BD6638">
        <w:rPr>
          <w:rFonts w:eastAsia="Calibri"/>
          <w:szCs w:val="24"/>
        </w:rPr>
        <w:t xml:space="preserve"> jours).</w:t>
      </w:r>
    </w:p>
    <w:p w:rsidR="00545DA9" w:rsidRPr="00BD6638" w:rsidRDefault="00545DA9" w:rsidP="00545DA9">
      <w:pPr>
        <w:rPr>
          <w:rFonts w:eastAsia="Calibri"/>
          <w:szCs w:val="24"/>
        </w:rPr>
      </w:pPr>
      <w:r w:rsidRPr="00BD6638">
        <w:rPr>
          <w:rFonts w:eastAsia="Calibri"/>
          <w:szCs w:val="24"/>
        </w:rPr>
        <w:t>Sur la base des connaissances et des pratiques existantes, les éléments pratiques pour initier une démarche HACCP adaptée à l’activité seront proposés (1 jour).</w:t>
      </w:r>
    </w:p>
    <w:p w:rsidR="00545DA9" w:rsidRDefault="00545DA9" w:rsidP="00545DA9">
      <w:pPr>
        <w:rPr>
          <w:rFonts w:eastAsia="Calibri"/>
          <w:szCs w:val="24"/>
        </w:rPr>
      </w:pPr>
      <w:r w:rsidRPr="00BD6638">
        <w:rPr>
          <w:rFonts w:eastAsia="Calibri"/>
          <w:szCs w:val="24"/>
        </w:rPr>
        <w:t xml:space="preserve">Sur la base des documents disponibles sur place et des compétences observées sur place, les thèmes de formation complémentaire seront proposés et les documents supports pourront faire l’objet d’amélioration pour faciliter leur application (½ jour). Une séance de formation </w:t>
      </w:r>
      <w:r w:rsidRPr="00BD6638">
        <w:rPr>
          <w:rFonts w:eastAsia="Calibri"/>
          <w:szCs w:val="24"/>
        </w:rPr>
        <w:lastRenderedPageBreak/>
        <w:t>sur les bonnes pratiques d’</w:t>
      </w:r>
      <w:r>
        <w:rPr>
          <w:rFonts w:eastAsia="Calibri"/>
          <w:szCs w:val="24"/>
        </w:rPr>
        <w:t xml:space="preserve">hygiène sera assurée </w:t>
      </w:r>
      <w:r w:rsidRPr="00BD6638">
        <w:rPr>
          <w:rFonts w:eastAsia="Calibri"/>
          <w:szCs w:val="24"/>
        </w:rPr>
        <w:t>(½ jour)</w:t>
      </w:r>
      <w:r>
        <w:rPr>
          <w:rFonts w:eastAsia="Calibri"/>
          <w:szCs w:val="24"/>
        </w:rPr>
        <w:t>, le thème pourra être adapté à la demande du projet en accord avec le consultant (sur la base des constats des pratiques existantes)</w:t>
      </w:r>
      <w:r w:rsidRPr="00BD6638">
        <w:rPr>
          <w:rFonts w:eastAsia="Calibri"/>
          <w:szCs w:val="24"/>
        </w:rPr>
        <w:t>.</w:t>
      </w:r>
      <w:r>
        <w:rPr>
          <w:rFonts w:eastAsia="Calibri"/>
          <w:szCs w:val="24"/>
        </w:rPr>
        <w:t xml:space="preserve"> L’équivalent d’une journée sera consacré à l’appui méthodologique pour la fabrication de fromage (type « Mozzarella »), le consultant fournira des conseils théoriques et pratiques sur  la base de l’activité existante en vue d’améliorer la qualité des produits fabriqués. L’appui sera réalisé sur plusieurs journées de fabrication réparties sur l’ensemble de l’intervention.</w:t>
      </w:r>
    </w:p>
    <w:p w:rsidR="00545DA9" w:rsidRDefault="00545DA9" w:rsidP="00545DA9">
      <w:pPr>
        <w:rPr>
          <w:rFonts w:eastAsia="Calibri"/>
          <w:szCs w:val="24"/>
        </w:rPr>
      </w:pPr>
      <w:r>
        <w:rPr>
          <w:rFonts w:eastAsia="Calibri"/>
          <w:szCs w:val="24"/>
        </w:rPr>
        <w:t xml:space="preserve">Les documents de référence utilisés seront un guide de diagnostic stratégique d’entreprise et de restructuration du consultant, des éléments des normes ISO 9001 et ISO 22 000 ainsi que le </w:t>
      </w:r>
      <w:r w:rsidRPr="00554E76">
        <w:rPr>
          <w:rFonts w:eastAsia="Calibri"/>
          <w:i/>
          <w:szCs w:val="24"/>
        </w:rPr>
        <w:t xml:space="preserve">Codex </w:t>
      </w:r>
      <w:proofErr w:type="spellStart"/>
      <w:r w:rsidRPr="00554E76">
        <w:rPr>
          <w:rFonts w:eastAsia="Calibri"/>
          <w:i/>
          <w:szCs w:val="24"/>
        </w:rPr>
        <w:t>Alimentarius</w:t>
      </w:r>
      <w:proofErr w:type="spellEnd"/>
      <w:r>
        <w:rPr>
          <w:rFonts w:eastAsia="Calibri"/>
          <w:szCs w:val="24"/>
        </w:rPr>
        <w:t xml:space="preserve"> pour les notions relatives à l’hygiène et le Guide de Bonne Pratique d’hygiène-Maitrise de la qualité dans les unités de transformation de lait-Sénégal 2011.</w:t>
      </w:r>
    </w:p>
    <w:p w:rsidR="00721B4F" w:rsidRDefault="00721B4F" w:rsidP="00545DA9">
      <w:pPr>
        <w:rPr>
          <w:rFonts w:eastAsia="Calibri"/>
          <w:szCs w:val="24"/>
        </w:rPr>
      </w:pPr>
    </w:p>
    <w:p w:rsidR="00721B4F" w:rsidRDefault="00F119BD" w:rsidP="00545DA9">
      <w:pPr>
        <w:rPr>
          <w:rFonts w:eastAsia="Calibri"/>
          <w:szCs w:val="24"/>
        </w:rPr>
      </w:pPr>
      <w:r>
        <w:rPr>
          <w:rFonts w:eastAsia="Calibri"/>
          <w:szCs w:val="24"/>
        </w:rPr>
        <w:t>Dans le tableau suivant, on retrouvera le tableau de synthèse des principaux résultat</w:t>
      </w:r>
      <w:r w:rsidR="00314ED6">
        <w:rPr>
          <w:rFonts w:eastAsia="Calibri"/>
          <w:szCs w:val="24"/>
        </w:rPr>
        <w:t>s</w:t>
      </w:r>
      <w:r>
        <w:rPr>
          <w:rFonts w:eastAsia="Calibri"/>
          <w:szCs w:val="24"/>
        </w:rPr>
        <w:t xml:space="preserve"> de l’intervention  et en annexe 7 est présenté le planning effectif de la mission.</w:t>
      </w:r>
    </w:p>
    <w:p w:rsidR="0032345E" w:rsidRDefault="0032345E" w:rsidP="00545DA9">
      <w:pPr>
        <w:rPr>
          <w:rFonts w:eastAsia="Calibri"/>
          <w:szCs w:val="24"/>
        </w:rPr>
      </w:pPr>
    </w:p>
    <w:p w:rsidR="0032345E" w:rsidRPr="00BD6638" w:rsidRDefault="0032345E" w:rsidP="0032345E">
      <w:pPr>
        <w:rPr>
          <w:rFonts w:eastAsia="Calibri"/>
          <w:szCs w:val="24"/>
        </w:rPr>
      </w:pPr>
    </w:p>
    <w:p w:rsidR="0032345E" w:rsidRPr="007D437D" w:rsidRDefault="0032345E" w:rsidP="0032345E"/>
    <w:p w:rsidR="0032345E" w:rsidRPr="007D437D" w:rsidRDefault="0032345E" w:rsidP="0032345E">
      <w:pPr>
        <w:sectPr w:rsidR="0032345E" w:rsidRPr="007D437D" w:rsidSect="0049368F">
          <w:headerReference w:type="even" r:id="rId18"/>
          <w:pgSz w:w="11906" w:h="16838" w:code="9"/>
          <w:pgMar w:top="1134" w:right="1247" w:bottom="1531" w:left="1985" w:header="907" w:footer="720" w:gutter="0"/>
          <w:cols w:space="720"/>
          <w:titlePg/>
        </w:sectPr>
      </w:pPr>
    </w:p>
    <w:p w:rsidR="0032345E" w:rsidRDefault="0032345E" w:rsidP="0032345E">
      <w:pPr>
        <w:pStyle w:val="Lgende"/>
      </w:pPr>
      <w:r>
        <w:lastRenderedPageBreak/>
        <w:t xml:space="preserve">Tableau </w:t>
      </w:r>
      <w:r w:rsidR="000B2885">
        <w:fldChar w:fldCharType="begin"/>
      </w:r>
      <w:r w:rsidR="000B2409">
        <w:instrText xml:space="preserve"> SEQ Tableau \* ARABIC </w:instrText>
      </w:r>
      <w:r w:rsidR="000B2885">
        <w:fldChar w:fldCharType="separate"/>
      </w:r>
      <w:r w:rsidR="00C04B85">
        <w:rPr>
          <w:noProof/>
        </w:rPr>
        <w:t>1</w:t>
      </w:r>
      <w:r w:rsidR="000B2885">
        <w:rPr>
          <w:noProof/>
        </w:rPr>
        <w:fldChar w:fldCharType="end"/>
      </w:r>
      <w:r>
        <w:t xml:space="preserve"> : Tableau de synthèse des principaux résultats de la mission</w:t>
      </w:r>
    </w:p>
    <w:p w:rsidR="0032345E" w:rsidRPr="0032345E" w:rsidRDefault="0032345E" w:rsidP="0032345E">
      <w:pPr>
        <w:spacing w:after="0" w:line="180" w:lineRule="atLeast"/>
        <w:rPr>
          <w:sz w:val="16"/>
          <w:szCs w:val="16"/>
        </w:rPr>
      </w:pPr>
    </w:p>
    <w:tbl>
      <w:tblPr>
        <w:tblpPr w:leftFromText="141" w:rightFromText="141" w:vertAnchor="text" w:tblpXSpec="center" w:tblpY="1"/>
        <w:tblOverlap w:val="never"/>
        <w:tblW w:w="13410" w:type="dxa"/>
        <w:tblLayout w:type="fixed"/>
        <w:tblCellMar>
          <w:left w:w="85" w:type="dxa"/>
          <w:right w:w="85" w:type="dxa"/>
        </w:tblCellMar>
        <w:tblLook w:val="0000" w:firstRow="0" w:lastRow="0" w:firstColumn="0" w:lastColumn="0" w:noHBand="0" w:noVBand="0"/>
      </w:tblPr>
      <w:tblGrid>
        <w:gridCol w:w="5330"/>
        <w:gridCol w:w="2835"/>
        <w:gridCol w:w="5245"/>
      </w:tblGrid>
      <w:tr w:rsidR="0032345E" w:rsidRPr="00B40291" w:rsidTr="0032345E">
        <w:trPr>
          <w:tblHeader/>
        </w:trPr>
        <w:tc>
          <w:tcPr>
            <w:tcW w:w="5330" w:type="dxa"/>
            <w:tcBorders>
              <w:top w:val="single" w:sz="6" w:space="0" w:color="000000"/>
              <w:left w:val="single" w:sz="6" w:space="0" w:color="000000"/>
              <w:bottom w:val="single" w:sz="6" w:space="0" w:color="000000"/>
              <w:right w:val="single" w:sz="6" w:space="0" w:color="FFFFFF"/>
            </w:tcBorders>
            <w:shd w:val="clear" w:color="auto" w:fill="8DB3E2" w:themeFill="text2" w:themeFillTint="66"/>
            <w:vAlign w:val="center"/>
          </w:tcPr>
          <w:p w:rsidR="0032345E" w:rsidRPr="00B40291" w:rsidRDefault="0032345E" w:rsidP="0032345E">
            <w:pPr>
              <w:jc w:val="center"/>
              <w:rPr>
                <w:rFonts w:cs="Arial"/>
                <w:b/>
                <w:sz w:val="22"/>
                <w:szCs w:val="22"/>
                <w:u w:val="single"/>
              </w:rPr>
            </w:pPr>
            <w:r w:rsidRPr="00B40291">
              <w:rPr>
                <w:rFonts w:cs="Arial"/>
                <w:b/>
                <w:bCs/>
                <w:sz w:val="22"/>
              </w:rPr>
              <w:t>Activités principales</w:t>
            </w:r>
            <w:r>
              <w:rPr>
                <w:rFonts w:cs="Arial"/>
                <w:b/>
                <w:bCs/>
                <w:sz w:val="22"/>
              </w:rPr>
              <w:t xml:space="preserve"> - </w:t>
            </w:r>
            <w:r w:rsidRPr="00B40291">
              <w:rPr>
                <w:rFonts w:cs="Arial"/>
                <w:b/>
                <w:bCs/>
                <w:sz w:val="22"/>
              </w:rPr>
              <w:t>Résultats attendus</w:t>
            </w:r>
          </w:p>
        </w:tc>
        <w:tc>
          <w:tcPr>
            <w:tcW w:w="2835" w:type="dxa"/>
            <w:tcBorders>
              <w:top w:val="single" w:sz="6" w:space="0" w:color="000000"/>
              <w:left w:val="single" w:sz="6" w:space="0" w:color="000000"/>
              <w:bottom w:val="single" w:sz="6" w:space="0" w:color="000000"/>
              <w:right w:val="single" w:sz="8" w:space="0" w:color="000000"/>
            </w:tcBorders>
            <w:shd w:val="clear" w:color="auto" w:fill="8DB3E2" w:themeFill="text2" w:themeFillTint="66"/>
            <w:vAlign w:val="center"/>
          </w:tcPr>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Arial"/>
                <w:b/>
                <w:sz w:val="22"/>
              </w:rPr>
            </w:pPr>
            <w:r w:rsidRPr="00B40291">
              <w:rPr>
                <w:rFonts w:cs="Arial"/>
                <w:b/>
                <w:sz w:val="22"/>
              </w:rPr>
              <w:t>Résultats obtenus</w:t>
            </w:r>
          </w:p>
        </w:tc>
        <w:tc>
          <w:tcPr>
            <w:tcW w:w="5245" w:type="dxa"/>
            <w:tcBorders>
              <w:top w:val="single" w:sz="6" w:space="0" w:color="000000"/>
              <w:left w:val="single" w:sz="6" w:space="0" w:color="000000"/>
              <w:bottom w:val="single" w:sz="6" w:space="0" w:color="000000"/>
              <w:right w:val="single" w:sz="8" w:space="0" w:color="000000"/>
            </w:tcBorders>
            <w:shd w:val="clear" w:color="auto" w:fill="8DB3E2" w:themeFill="text2" w:themeFillTint="66"/>
            <w:vAlign w:val="center"/>
          </w:tcPr>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Arial"/>
                <w:b/>
                <w:sz w:val="22"/>
              </w:rPr>
            </w:pPr>
            <w:r w:rsidRPr="00B40291">
              <w:rPr>
                <w:rFonts w:cs="Arial"/>
                <w:b/>
                <w:sz w:val="22"/>
              </w:rPr>
              <w:t>Commentaires</w:t>
            </w:r>
          </w:p>
        </w:tc>
      </w:tr>
      <w:tr w:rsidR="0032345E" w:rsidRPr="00B40291" w:rsidTr="0032345E">
        <w:trPr>
          <w:trHeight w:val="768"/>
          <w:tblHeader/>
        </w:trPr>
        <w:tc>
          <w:tcPr>
            <w:tcW w:w="5330" w:type="dxa"/>
            <w:tcBorders>
              <w:top w:val="single" w:sz="6" w:space="0" w:color="000000"/>
              <w:left w:val="single" w:sz="6" w:space="0" w:color="000000"/>
              <w:bottom w:val="single" w:sz="6" w:space="0" w:color="000000"/>
              <w:right w:val="single" w:sz="6" w:space="0" w:color="FFFFFF"/>
            </w:tcBorders>
          </w:tcPr>
          <w:p w:rsidR="0032345E" w:rsidRPr="00B40291" w:rsidRDefault="0032345E" w:rsidP="0032345E">
            <w:pPr>
              <w:widowControl w:val="0"/>
              <w:spacing w:after="0" w:line="240" w:lineRule="auto"/>
              <w:ind w:left="68"/>
              <w:jc w:val="left"/>
              <w:rPr>
                <w:rFonts w:cs="Arial"/>
                <w:sz w:val="22"/>
                <w:szCs w:val="22"/>
              </w:rPr>
            </w:pPr>
            <w:r w:rsidRPr="00B40291">
              <w:rPr>
                <w:rFonts w:eastAsia="Calibri"/>
                <w:szCs w:val="24"/>
              </w:rPr>
              <w:t>Les forces et les faiblesses, les contraintes et les opportunités  de développement des unités (centre de collecte, mini laiterie) seront  identifiées et les appuis à leur apporter définis</w:t>
            </w:r>
            <w:r w:rsidRPr="00B40291">
              <w:rPr>
                <w:rFonts w:cs="Arial"/>
                <w:sz w:val="22"/>
                <w:szCs w:val="22"/>
              </w:rPr>
              <w:t>.</w:t>
            </w:r>
            <w:r w:rsidRPr="00B40291">
              <w:rPr>
                <w:rFonts w:eastAsia="Calibri"/>
                <w:szCs w:val="24"/>
              </w:rPr>
              <w:t xml:space="preserve"> (3 jours).</w:t>
            </w:r>
          </w:p>
        </w:tc>
        <w:tc>
          <w:tcPr>
            <w:tcW w:w="2835" w:type="dxa"/>
            <w:tcBorders>
              <w:top w:val="single" w:sz="6" w:space="0" w:color="000000"/>
              <w:left w:val="single" w:sz="6" w:space="0" w:color="000000"/>
              <w:bottom w:val="single" w:sz="6" w:space="0" w:color="000000"/>
              <w:right w:val="single" w:sz="8" w:space="0" w:color="000000"/>
            </w:tcBorders>
          </w:tcPr>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sidRPr="00B40291">
              <w:rPr>
                <w:rFonts w:cs="Arial"/>
                <w:sz w:val="22"/>
              </w:rPr>
              <w:t>Tableau</w:t>
            </w:r>
            <w:r>
              <w:rPr>
                <w:rFonts w:cs="Arial"/>
                <w:sz w:val="22"/>
              </w:rPr>
              <w:t>x</w:t>
            </w:r>
            <w:r w:rsidRPr="00B40291">
              <w:rPr>
                <w:rFonts w:cs="Arial"/>
                <w:sz w:val="22"/>
              </w:rPr>
              <w:t xml:space="preserve"> SWOT élaboré</w:t>
            </w:r>
            <w:r>
              <w:rPr>
                <w:rFonts w:cs="Arial"/>
                <w:sz w:val="22"/>
              </w:rPr>
              <w:t>s</w:t>
            </w:r>
          </w:p>
          <w:p w:rsidR="0032345E"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sidRPr="00B40291">
              <w:rPr>
                <w:rFonts w:cs="Arial"/>
                <w:sz w:val="22"/>
              </w:rPr>
              <w:t>Diagnostic</w:t>
            </w:r>
            <w:r>
              <w:rPr>
                <w:rFonts w:cs="Arial"/>
                <w:sz w:val="22"/>
              </w:rPr>
              <w:t>s</w:t>
            </w:r>
            <w:r w:rsidRPr="00B40291">
              <w:rPr>
                <w:rFonts w:cs="Arial"/>
                <w:sz w:val="22"/>
              </w:rPr>
              <w:t xml:space="preserve"> détaillé</w:t>
            </w:r>
            <w:r>
              <w:rPr>
                <w:rFonts w:cs="Arial"/>
                <w:sz w:val="22"/>
              </w:rPr>
              <w:t>s</w:t>
            </w:r>
            <w:r w:rsidRPr="00B40291">
              <w:rPr>
                <w:rFonts w:cs="Arial"/>
                <w:sz w:val="22"/>
              </w:rPr>
              <w:t xml:space="preserve"> des Bonnes pratiques d’hygiènes des unités</w:t>
            </w:r>
          </w:p>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Pr>
                <w:rFonts w:cs="Arial"/>
                <w:sz w:val="22"/>
              </w:rPr>
              <w:t>Liste de 10 recommandations définie</w:t>
            </w:r>
          </w:p>
        </w:tc>
        <w:tc>
          <w:tcPr>
            <w:tcW w:w="5245" w:type="dxa"/>
            <w:tcBorders>
              <w:top w:val="single" w:sz="6" w:space="0" w:color="000000"/>
              <w:left w:val="single" w:sz="6" w:space="0" w:color="000000"/>
              <w:bottom w:val="single" w:sz="6" w:space="0" w:color="000000"/>
              <w:right w:val="single" w:sz="8" w:space="0" w:color="000000"/>
            </w:tcBorders>
          </w:tcPr>
          <w:p w:rsidR="0032345E"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p>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Pr>
                <w:rFonts w:cs="Arial"/>
                <w:sz w:val="22"/>
              </w:rPr>
              <w:t xml:space="preserve">Fichier Excel </w:t>
            </w:r>
            <w:proofErr w:type="spellStart"/>
            <w:r w:rsidRPr="00667489">
              <w:rPr>
                <w:rFonts w:cs="Arial"/>
                <w:sz w:val="22"/>
              </w:rPr>
              <w:t>cf</w:t>
            </w:r>
            <w:proofErr w:type="spellEnd"/>
            <w:r w:rsidRPr="00667489">
              <w:rPr>
                <w:rFonts w:cs="Arial"/>
                <w:sz w:val="22"/>
              </w:rPr>
              <w:t xml:space="preserve"> Annexes</w:t>
            </w:r>
            <w:r>
              <w:rPr>
                <w:rFonts w:cs="Arial"/>
                <w:sz w:val="22"/>
              </w:rPr>
              <w:t xml:space="preserve"> 2, 3 et </w:t>
            </w:r>
            <w:proofErr w:type="gramStart"/>
            <w:r>
              <w:rPr>
                <w:rFonts w:cs="Arial"/>
                <w:sz w:val="22"/>
              </w:rPr>
              <w:t>4 .</w:t>
            </w:r>
            <w:proofErr w:type="gramEnd"/>
          </w:p>
        </w:tc>
      </w:tr>
      <w:tr w:rsidR="0032345E" w:rsidRPr="00B40291" w:rsidTr="0032345E">
        <w:trPr>
          <w:trHeight w:val="768"/>
          <w:tblHeader/>
        </w:trPr>
        <w:tc>
          <w:tcPr>
            <w:tcW w:w="5330" w:type="dxa"/>
            <w:tcBorders>
              <w:top w:val="single" w:sz="6" w:space="0" w:color="000000"/>
              <w:left w:val="single" w:sz="6" w:space="0" w:color="000000"/>
              <w:bottom w:val="single" w:sz="6" w:space="0" w:color="000000"/>
              <w:right w:val="single" w:sz="6" w:space="0" w:color="FFFFFF"/>
            </w:tcBorders>
          </w:tcPr>
          <w:p w:rsidR="0032345E" w:rsidRPr="00B40291" w:rsidRDefault="0032345E" w:rsidP="0032345E">
            <w:pPr>
              <w:rPr>
                <w:rFonts w:eastAsia="Calibri"/>
                <w:szCs w:val="24"/>
              </w:rPr>
            </w:pPr>
            <w:r w:rsidRPr="00B40291">
              <w:rPr>
                <w:rFonts w:eastAsia="Calibri"/>
                <w:szCs w:val="24"/>
              </w:rPr>
              <w:t>Ces éléments seront plus détaillés pour les mini laiteries pour fournir des éléments de base pour l’ébauche d’une stratégie commerciale et de marketing (1 jour)</w:t>
            </w:r>
          </w:p>
        </w:tc>
        <w:tc>
          <w:tcPr>
            <w:tcW w:w="2835" w:type="dxa"/>
            <w:tcBorders>
              <w:top w:val="single" w:sz="6" w:space="0" w:color="000000"/>
              <w:left w:val="single" w:sz="6" w:space="0" w:color="000000"/>
              <w:bottom w:val="single" w:sz="6" w:space="0" w:color="000000"/>
              <w:right w:val="single" w:sz="8" w:space="0" w:color="000000"/>
            </w:tcBorders>
          </w:tcPr>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sidRPr="00B40291">
              <w:rPr>
                <w:rFonts w:cs="Arial"/>
                <w:sz w:val="22"/>
              </w:rPr>
              <w:t xml:space="preserve">Travail </w:t>
            </w:r>
            <w:r>
              <w:rPr>
                <w:rFonts w:cs="Arial"/>
                <w:sz w:val="22"/>
              </w:rPr>
              <w:t xml:space="preserve">de réflexion </w:t>
            </w:r>
            <w:r w:rsidRPr="00B40291">
              <w:rPr>
                <w:rFonts w:cs="Arial"/>
                <w:sz w:val="22"/>
              </w:rPr>
              <w:t>sur la stratégie  de l’entreprise effectuée</w:t>
            </w:r>
            <w:r>
              <w:rPr>
                <w:rFonts w:cs="Arial"/>
                <w:sz w:val="22"/>
              </w:rPr>
              <w:t xml:space="preserve"> </w:t>
            </w:r>
          </w:p>
        </w:tc>
        <w:tc>
          <w:tcPr>
            <w:tcW w:w="5245" w:type="dxa"/>
            <w:tcBorders>
              <w:top w:val="single" w:sz="6" w:space="0" w:color="000000"/>
              <w:left w:val="single" w:sz="6" w:space="0" w:color="000000"/>
              <w:bottom w:val="single" w:sz="6" w:space="0" w:color="000000"/>
              <w:right w:val="single" w:sz="8" w:space="0" w:color="000000"/>
            </w:tcBorders>
          </w:tcPr>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left"/>
              <w:rPr>
                <w:rFonts w:cs="Arial"/>
                <w:sz w:val="22"/>
              </w:rPr>
            </w:pPr>
            <w:r>
              <w:rPr>
                <w:rFonts w:cs="Arial"/>
                <w:sz w:val="22"/>
              </w:rPr>
              <w:t xml:space="preserve">Document-Annexe-Support de </w:t>
            </w:r>
            <w:r w:rsidRPr="001B60ED">
              <w:rPr>
                <w:rFonts w:cs="Arial"/>
                <w:sz w:val="22"/>
              </w:rPr>
              <w:t>formation stratégie</w:t>
            </w:r>
            <w:r>
              <w:rPr>
                <w:rFonts w:cs="Arial"/>
                <w:sz w:val="22"/>
              </w:rPr>
              <w:t xml:space="preserve">. </w:t>
            </w:r>
            <w:r w:rsidRPr="001B60ED">
              <w:rPr>
                <w:rFonts w:cs="Arial"/>
                <w:i/>
                <w:sz w:val="22"/>
              </w:rPr>
              <w:t>La formulation détaillée et la mise en œuvre nécessitera des appuis complémentaires</w:t>
            </w:r>
            <w:r>
              <w:rPr>
                <w:rFonts w:cs="Arial"/>
                <w:i/>
                <w:sz w:val="22"/>
              </w:rPr>
              <w:t>.</w:t>
            </w:r>
          </w:p>
        </w:tc>
      </w:tr>
      <w:tr w:rsidR="0032345E" w:rsidRPr="00B40291" w:rsidTr="0032345E">
        <w:trPr>
          <w:trHeight w:val="768"/>
          <w:tblHeader/>
        </w:trPr>
        <w:tc>
          <w:tcPr>
            <w:tcW w:w="5330" w:type="dxa"/>
            <w:tcBorders>
              <w:top w:val="single" w:sz="6" w:space="0" w:color="000000"/>
              <w:left w:val="single" w:sz="6" w:space="0" w:color="000000"/>
              <w:bottom w:val="single" w:sz="6" w:space="0" w:color="000000"/>
              <w:right w:val="single" w:sz="6" w:space="0" w:color="FFFFFF"/>
            </w:tcBorders>
          </w:tcPr>
          <w:p w:rsidR="0032345E" w:rsidRPr="00B40291" w:rsidRDefault="0032345E" w:rsidP="0032345E">
            <w:pPr>
              <w:spacing w:after="0"/>
              <w:rPr>
                <w:rFonts w:eastAsia="Calibri"/>
                <w:szCs w:val="24"/>
              </w:rPr>
            </w:pPr>
            <w:r w:rsidRPr="00B40291">
              <w:rPr>
                <w:rFonts w:eastAsia="Calibri"/>
                <w:szCs w:val="24"/>
              </w:rPr>
              <w:t xml:space="preserve">Sur la base des méthodes et des outils actuellement utilisés, des recommandations et des propositions d’amélioration : </w:t>
            </w:r>
          </w:p>
          <w:p w:rsidR="0032345E" w:rsidRPr="00B40291" w:rsidRDefault="0032345E" w:rsidP="0032345E">
            <w:pPr>
              <w:numPr>
                <w:ilvl w:val="0"/>
                <w:numId w:val="14"/>
              </w:numPr>
              <w:spacing w:after="0"/>
              <w:rPr>
                <w:rFonts w:eastAsia="Calibri"/>
                <w:szCs w:val="24"/>
              </w:rPr>
            </w:pPr>
            <w:r w:rsidRPr="00B40291">
              <w:rPr>
                <w:rFonts w:eastAsia="Calibri"/>
                <w:szCs w:val="24"/>
              </w:rPr>
              <w:t xml:space="preserve">de la gestion technique (processus et qualité), </w:t>
            </w:r>
          </w:p>
          <w:p w:rsidR="0032345E" w:rsidRPr="00B40291" w:rsidRDefault="0032345E" w:rsidP="0032345E">
            <w:pPr>
              <w:numPr>
                <w:ilvl w:val="0"/>
                <w:numId w:val="14"/>
              </w:numPr>
              <w:spacing w:after="0"/>
              <w:rPr>
                <w:rFonts w:eastAsia="Calibri"/>
                <w:szCs w:val="24"/>
              </w:rPr>
            </w:pPr>
            <w:r w:rsidRPr="00B40291">
              <w:rPr>
                <w:rFonts w:eastAsia="Calibri"/>
                <w:szCs w:val="24"/>
              </w:rPr>
              <w:t xml:space="preserve">de la gestion administrative (système documentaire, suivi des dossiers du personnel), </w:t>
            </w:r>
          </w:p>
          <w:p w:rsidR="0032345E" w:rsidRPr="00B40291" w:rsidRDefault="0032345E" w:rsidP="0032345E">
            <w:pPr>
              <w:numPr>
                <w:ilvl w:val="0"/>
                <w:numId w:val="14"/>
              </w:numPr>
              <w:spacing w:after="0"/>
              <w:rPr>
                <w:rFonts w:eastAsia="Calibri"/>
                <w:szCs w:val="24"/>
              </w:rPr>
            </w:pPr>
            <w:r w:rsidRPr="00B40291">
              <w:rPr>
                <w:rFonts w:eastAsia="Calibri"/>
                <w:szCs w:val="24"/>
              </w:rPr>
              <w:t xml:space="preserve">de la gestion commerciale (stocks, commandes, suivi de production, suivi de ventes), ainsi que </w:t>
            </w:r>
          </w:p>
          <w:p w:rsidR="0032345E" w:rsidRPr="00B40291" w:rsidRDefault="0032345E" w:rsidP="0032345E">
            <w:pPr>
              <w:numPr>
                <w:ilvl w:val="0"/>
                <w:numId w:val="14"/>
              </w:numPr>
              <w:spacing w:after="0"/>
              <w:rPr>
                <w:rFonts w:eastAsia="Calibri"/>
                <w:szCs w:val="24"/>
              </w:rPr>
            </w:pPr>
            <w:r w:rsidRPr="00B40291">
              <w:rPr>
                <w:rFonts w:eastAsia="Calibri"/>
                <w:szCs w:val="24"/>
              </w:rPr>
              <w:t>de l’activité comptable et financière seront formulées </w:t>
            </w:r>
          </w:p>
        </w:tc>
        <w:tc>
          <w:tcPr>
            <w:tcW w:w="2835" w:type="dxa"/>
            <w:tcBorders>
              <w:top w:val="single" w:sz="6" w:space="0" w:color="000000"/>
              <w:left w:val="single" w:sz="6" w:space="0" w:color="000000"/>
              <w:bottom w:val="single" w:sz="6" w:space="0" w:color="000000"/>
              <w:right w:val="single" w:sz="8" w:space="0" w:color="000000"/>
            </w:tcBorders>
          </w:tcPr>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commentRangeStart w:id="9"/>
            <w:r w:rsidRPr="00B40291">
              <w:rPr>
                <w:rFonts w:cs="Arial"/>
                <w:sz w:val="22"/>
              </w:rPr>
              <w:t>Fichiers de suivi de la trésorerie</w:t>
            </w:r>
          </w:p>
          <w:p w:rsidR="0032345E"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sidRPr="00B40291">
              <w:rPr>
                <w:rFonts w:cs="Arial"/>
                <w:sz w:val="22"/>
              </w:rPr>
              <w:t>Fichiers de suivi de l’activité commerciale</w:t>
            </w:r>
            <w:r>
              <w:rPr>
                <w:rFonts w:cs="Arial"/>
                <w:sz w:val="22"/>
              </w:rPr>
              <w:t xml:space="preserve">, fichier de suivi des stocks de produits </w:t>
            </w:r>
          </w:p>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Pr>
                <w:rFonts w:cs="Arial"/>
                <w:sz w:val="22"/>
              </w:rPr>
              <w:t xml:space="preserve">Grilles d’audit des </w:t>
            </w:r>
            <w:proofErr w:type="spellStart"/>
            <w:r>
              <w:rPr>
                <w:rFonts w:cs="Arial"/>
                <w:sz w:val="22"/>
              </w:rPr>
              <w:t>pré-requis</w:t>
            </w:r>
            <w:proofErr w:type="spellEnd"/>
            <w:r>
              <w:rPr>
                <w:rFonts w:cs="Arial"/>
                <w:sz w:val="22"/>
              </w:rPr>
              <w:t xml:space="preserve"> pour les bonnes pratiques d’hygiène</w:t>
            </w:r>
            <w:commentRangeEnd w:id="9"/>
            <w:r w:rsidR="00714280">
              <w:rPr>
                <w:rStyle w:val="Marquedecommentaire"/>
              </w:rPr>
              <w:commentReference w:id="9"/>
            </w:r>
          </w:p>
        </w:tc>
        <w:tc>
          <w:tcPr>
            <w:tcW w:w="5245" w:type="dxa"/>
            <w:tcBorders>
              <w:top w:val="single" w:sz="6" w:space="0" w:color="000000"/>
              <w:left w:val="single" w:sz="6" w:space="0" w:color="000000"/>
              <w:bottom w:val="single" w:sz="6" w:space="0" w:color="000000"/>
              <w:right w:val="single" w:sz="8" w:space="0" w:color="000000"/>
            </w:tcBorders>
          </w:tcPr>
          <w:p w:rsidR="0032345E"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Pr>
                <w:rFonts w:cs="Arial"/>
                <w:sz w:val="22"/>
              </w:rPr>
              <w:t>Sur la base de l’état d’organisation des unités visitées,  la priorité a été donnée à la gestion de trésorerie, le suivi de la production et de la commercialisation, et l’amélioration des dispositifs pour la mise en œuvre des BPH.</w:t>
            </w:r>
          </w:p>
          <w:p w:rsidR="0032345E" w:rsidRPr="001B60ED"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i/>
                <w:sz w:val="22"/>
              </w:rPr>
            </w:pPr>
            <w:r w:rsidRPr="001B60ED">
              <w:rPr>
                <w:rFonts w:cs="Arial"/>
                <w:i/>
                <w:sz w:val="22"/>
              </w:rPr>
              <w:t>La personnalisation des outils Excel et l’élaboration d’outils supplémentaires pourrait faire l’objet d’appuis complémentaires également.</w:t>
            </w:r>
          </w:p>
        </w:tc>
      </w:tr>
      <w:tr w:rsidR="0032345E" w:rsidRPr="00B40291" w:rsidTr="0032345E">
        <w:trPr>
          <w:trHeight w:val="768"/>
          <w:tblHeader/>
        </w:trPr>
        <w:tc>
          <w:tcPr>
            <w:tcW w:w="5330" w:type="dxa"/>
            <w:tcBorders>
              <w:top w:val="single" w:sz="6" w:space="0" w:color="000000"/>
              <w:left w:val="single" w:sz="6" w:space="0" w:color="000000"/>
              <w:bottom w:val="single" w:sz="6" w:space="0" w:color="000000"/>
              <w:right w:val="single" w:sz="6" w:space="0" w:color="FFFFFF"/>
            </w:tcBorders>
          </w:tcPr>
          <w:p w:rsidR="0032345E" w:rsidRPr="00B40291" w:rsidRDefault="0032345E" w:rsidP="0032345E">
            <w:pPr>
              <w:rPr>
                <w:rFonts w:eastAsia="Calibri"/>
                <w:szCs w:val="24"/>
              </w:rPr>
            </w:pPr>
            <w:r w:rsidRPr="00B40291">
              <w:rPr>
                <w:rFonts w:eastAsia="Calibri"/>
                <w:szCs w:val="24"/>
              </w:rPr>
              <w:lastRenderedPageBreak/>
              <w:t>Sur la base des documents disponibles sur place et des compétences observées sur place, les thèmes de formation complémentaire seront proposés et les documents supports pourront faire l’objet d’amélioration pour faciliter leur application (½ jour)</w:t>
            </w:r>
          </w:p>
        </w:tc>
        <w:tc>
          <w:tcPr>
            <w:tcW w:w="2835" w:type="dxa"/>
            <w:tcBorders>
              <w:top w:val="single" w:sz="6" w:space="0" w:color="000000"/>
              <w:left w:val="single" w:sz="6" w:space="0" w:color="000000"/>
              <w:bottom w:val="single" w:sz="6" w:space="0" w:color="000000"/>
              <w:right w:val="single" w:sz="8" w:space="0" w:color="000000"/>
            </w:tcBorders>
          </w:tcPr>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Pr>
                <w:rFonts w:cs="Arial"/>
                <w:sz w:val="22"/>
              </w:rPr>
              <w:t>D</w:t>
            </w:r>
            <w:r w:rsidRPr="00B40291">
              <w:rPr>
                <w:rFonts w:cs="Arial"/>
                <w:sz w:val="22"/>
              </w:rPr>
              <w:t>ocuments disponibles sur place</w:t>
            </w:r>
            <w:r>
              <w:rPr>
                <w:rFonts w:cs="Arial"/>
                <w:sz w:val="22"/>
              </w:rPr>
              <w:t xml:space="preserve"> consultés.</w:t>
            </w:r>
          </w:p>
        </w:tc>
        <w:tc>
          <w:tcPr>
            <w:tcW w:w="5245" w:type="dxa"/>
            <w:tcBorders>
              <w:top w:val="single" w:sz="6" w:space="0" w:color="000000"/>
              <w:left w:val="single" w:sz="6" w:space="0" w:color="000000"/>
              <w:bottom w:val="single" w:sz="6" w:space="0" w:color="000000"/>
              <w:right w:val="single" w:sz="8" w:space="0" w:color="000000"/>
            </w:tcBorders>
          </w:tcPr>
          <w:p w:rsidR="0032345E"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Pr>
                <w:rFonts w:cs="Arial"/>
                <w:sz w:val="22"/>
              </w:rPr>
              <w:t>Les guides des bonnes pratiques d’élevage et de traite sont très didactiques.</w:t>
            </w:r>
          </w:p>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Pr>
                <w:rFonts w:cs="Arial"/>
                <w:sz w:val="22"/>
              </w:rPr>
              <w:t xml:space="preserve">Le guide relatif à HACCP rédigé pour Karkara, « Appui à l’amélioration de l’hygiène et de la qualité du lait et des produits laitiers dans le système de la production traditionnelle </w:t>
            </w:r>
            <w:commentRangeStart w:id="10"/>
            <w:r>
              <w:rPr>
                <w:rFonts w:cs="Arial"/>
                <w:sz w:val="22"/>
              </w:rPr>
              <w:t xml:space="preserve">(Adaptation de la démarche HACCP) », Projet Lait Sain pour le Niger, 2006,  </w:t>
            </w:r>
            <w:r w:rsidRPr="005F4ECF">
              <w:rPr>
                <w:rFonts w:cs="Arial"/>
                <w:b/>
                <w:sz w:val="22"/>
                <w:u w:val="single"/>
              </w:rPr>
              <w:t>est à ne pas utiliser</w:t>
            </w:r>
            <w:r>
              <w:rPr>
                <w:rFonts w:cs="Arial"/>
                <w:sz w:val="22"/>
              </w:rPr>
              <w:t> </w:t>
            </w:r>
            <w:proofErr w:type="gramStart"/>
            <w:r>
              <w:rPr>
                <w:rFonts w:cs="Arial"/>
                <w:sz w:val="22"/>
              </w:rPr>
              <w:t>:  la</w:t>
            </w:r>
            <w:proofErr w:type="gramEnd"/>
            <w:r>
              <w:rPr>
                <w:rFonts w:cs="Arial"/>
                <w:sz w:val="22"/>
              </w:rPr>
              <w:t xml:space="preserve"> formulation est imprécise, parfois erronée, et inapplicable. </w:t>
            </w:r>
            <w:commentRangeEnd w:id="10"/>
            <w:r w:rsidR="00714280">
              <w:rPr>
                <w:rStyle w:val="Marquedecommentaire"/>
              </w:rPr>
              <w:commentReference w:id="10"/>
            </w:r>
          </w:p>
        </w:tc>
      </w:tr>
      <w:tr w:rsidR="0032345E" w:rsidRPr="00B40291" w:rsidTr="0032345E">
        <w:trPr>
          <w:trHeight w:val="768"/>
          <w:tblHeader/>
        </w:trPr>
        <w:tc>
          <w:tcPr>
            <w:tcW w:w="5330" w:type="dxa"/>
            <w:tcBorders>
              <w:top w:val="single" w:sz="6" w:space="0" w:color="000000"/>
              <w:left w:val="single" w:sz="6" w:space="0" w:color="000000"/>
              <w:bottom w:val="single" w:sz="6" w:space="0" w:color="000000"/>
              <w:right w:val="single" w:sz="6" w:space="0" w:color="FFFFFF"/>
            </w:tcBorders>
          </w:tcPr>
          <w:p w:rsidR="0032345E" w:rsidRPr="00B40291" w:rsidRDefault="0032345E" w:rsidP="0032345E">
            <w:pPr>
              <w:rPr>
                <w:rFonts w:eastAsia="Calibri"/>
                <w:szCs w:val="24"/>
              </w:rPr>
            </w:pPr>
            <w:r w:rsidRPr="00B40291">
              <w:rPr>
                <w:rFonts w:eastAsia="Calibri"/>
                <w:szCs w:val="24"/>
              </w:rPr>
              <w:t>Une séance de formation sur les bonnes pratiques d’hygiène sera assurée (½ jour), le thème pourra être adapté à la demande du projet en accord avec le consultant (sur la base des constats des pratiques existantes). L’équivalent d’une journée sera consacré à l’appui méthodologique pour la fabrication de fromage (type « Mozzarella »), le consultant fournira des conseils théoriques et pratiques sur  la base de l’activité existante en vue d’améliorer la qualité des produits fabriqués. L’appui sera réalisé sur plusieurs journées de fabrication réparties sur l’ensemble de l’intervention.</w:t>
            </w:r>
          </w:p>
        </w:tc>
        <w:tc>
          <w:tcPr>
            <w:tcW w:w="2835" w:type="dxa"/>
            <w:tcBorders>
              <w:top w:val="single" w:sz="6" w:space="0" w:color="000000"/>
              <w:left w:val="single" w:sz="6" w:space="0" w:color="000000"/>
              <w:bottom w:val="single" w:sz="6" w:space="0" w:color="000000"/>
              <w:right w:val="single" w:sz="8" w:space="0" w:color="000000"/>
            </w:tcBorders>
          </w:tcPr>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sidRPr="00B40291">
              <w:rPr>
                <w:rFonts w:cs="Arial"/>
                <w:sz w:val="22"/>
              </w:rPr>
              <w:t>3 séances de formations réalisées</w:t>
            </w:r>
          </w:p>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Pr>
                <w:rFonts w:cs="Arial"/>
                <w:sz w:val="22"/>
              </w:rPr>
              <w:t>(3 x ½ journée)</w:t>
            </w:r>
          </w:p>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sidRPr="00B40291">
              <w:rPr>
                <w:rFonts w:cs="Arial"/>
                <w:sz w:val="22"/>
              </w:rPr>
              <w:t xml:space="preserve">½ journée de suivi pour la fabrication de </w:t>
            </w:r>
            <w:proofErr w:type="spellStart"/>
            <w:r w:rsidRPr="00B40291">
              <w:rPr>
                <w:rFonts w:cs="Arial"/>
                <w:sz w:val="22"/>
              </w:rPr>
              <w:t>Nigerellea</w:t>
            </w:r>
            <w:proofErr w:type="spellEnd"/>
          </w:p>
        </w:tc>
        <w:tc>
          <w:tcPr>
            <w:tcW w:w="5245" w:type="dxa"/>
            <w:tcBorders>
              <w:top w:val="single" w:sz="6" w:space="0" w:color="000000"/>
              <w:left w:val="single" w:sz="6" w:space="0" w:color="000000"/>
              <w:bottom w:val="single" w:sz="6" w:space="0" w:color="000000"/>
              <w:right w:val="single" w:sz="8" w:space="0" w:color="000000"/>
            </w:tcBorders>
          </w:tcPr>
          <w:p w:rsidR="0032345E"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Pr>
                <w:rFonts w:cs="Arial"/>
                <w:sz w:val="22"/>
              </w:rPr>
              <w:t xml:space="preserve">Document support de formation présenté en </w:t>
            </w:r>
            <w:r w:rsidRPr="0032345E">
              <w:rPr>
                <w:rFonts w:cs="Arial"/>
                <w:sz w:val="22"/>
              </w:rPr>
              <w:t xml:space="preserve">annexe </w:t>
            </w:r>
            <w:r>
              <w:rPr>
                <w:rFonts w:cs="Arial"/>
                <w:sz w:val="22"/>
              </w:rPr>
              <w:t>6</w:t>
            </w:r>
          </w:p>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Pr>
                <w:rFonts w:cs="Arial"/>
                <w:sz w:val="22"/>
              </w:rPr>
              <w:t>Le chef de production de Say maitrise la fabrication du produit. Le savoir –faire existe, les échanges ont fait ressortir le besoin d’obtenir un emballage plus adapté pour le conditionnement du fromage.</w:t>
            </w:r>
          </w:p>
        </w:tc>
      </w:tr>
      <w:tr w:rsidR="0032345E" w:rsidRPr="00B40291" w:rsidTr="0032345E">
        <w:trPr>
          <w:trHeight w:val="768"/>
          <w:tblHeader/>
        </w:trPr>
        <w:tc>
          <w:tcPr>
            <w:tcW w:w="5330" w:type="dxa"/>
            <w:tcBorders>
              <w:top w:val="single" w:sz="6" w:space="0" w:color="000000"/>
              <w:left w:val="single" w:sz="6" w:space="0" w:color="000000"/>
              <w:bottom w:val="single" w:sz="6" w:space="0" w:color="000000"/>
              <w:right w:val="single" w:sz="6" w:space="0" w:color="FFFFFF"/>
            </w:tcBorders>
          </w:tcPr>
          <w:p w:rsidR="0032345E" w:rsidRPr="00505974" w:rsidRDefault="0032345E" w:rsidP="0032345E">
            <w:pPr>
              <w:rPr>
                <w:rFonts w:eastAsia="Calibri"/>
                <w:i/>
                <w:szCs w:val="24"/>
              </w:rPr>
            </w:pPr>
            <w:r w:rsidRPr="00505974">
              <w:rPr>
                <w:rFonts w:eastAsia="Calibri"/>
                <w:i/>
                <w:szCs w:val="24"/>
              </w:rPr>
              <w:t>Non prévue dans le planning initial</w:t>
            </w:r>
          </w:p>
        </w:tc>
        <w:tc>
          <w:tcPr>
            <w:tcW w:w="2835" w:type="dxa"/>
            <w:tcBorders>
              <w:top w:val="single" w:sz="6" w:space="0" w:color="000000"/>
              <w:left w:val="single" w:sz="6" w:space="0" w:color="000000"/>
              <w:bottom w:val="single" w:sz="6" w:space="0" w:color="000000"/>
              <w:right w:val="single" w:sz="8" w:space="0" w:color="000000"/>
            </w:tcBorders>
          </w:tcPr>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Pr>
                <w:rFonts w:cs="Arial"/>
                <w:sz w:val="22"/>
              </w:rPr>
              <w:t xml:space="preserve">Séance de restitution et d’échange avec les principaux partenaires du projet </w:t>
            </w:r>
          </w:p>
        </w:tc>
        <w:tc>
          <w:tcPr>
            <w:tcW w:w="5245" w:type="dxa"/>
            <w:tcBorders>
              <w:top w:val="single" w:sz="6" w:space="0" w:color="000000"/>
              <w:left w:val="single" w:sz="6" w:space="0" w:color="000000"/>
              <w:bottom w:val="single" w:sz="6" w:space="0" w:color="000000"/>
              <w:right w:val="single" w:sz="8" w:space="0" w:color="000000"/>
            </w:tcBorders>
          </w:tcPr>
          <w:p w:rsidR="0032345E"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Pr>
                <w:rFonts w:cs="Arial"/>
                <w:sz w:val="22"/>
              </w:rPr>
              <w:t>Préparation et restitution 1 journée</w:t>
            </w:r>
          </w:p>
          <w:p w:rsidR="0032345E" w:rsidRPr="0032345E"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sidRPr="0032345E">
              <w:rPr>
                <w:rFonts w:cs="Arial"/>
                <w:sz w:val="22"/>
              </w:rPr>
              <w:t>Document support de présentation présenté en annexe 4</w:t>
            </w:r>
          </w:p>
          <w:p w:rsidR="0032345E" w:rsidRPr="00B40291" w:rsidRDefault="0032345E" w:rsidP="00323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rFonts w:cs="Arial"/>
                <w:sz w:val="22"/>
              </w:rPr>
            </w:pPr>
            <w:r w:rsidRPr="0032345E">
              <w:rPr>
                <w:rFonts w:cs="Arial"/>
                <w:sz w:val="22"/>
              </w:rPr>
              <w:t>Les principaux éléments de discussion repris dans le présent rapport.</w:t>
            </w:r>
          </w:p>
        </w:tc>
      </w:tr>
    </w:tbl>
    <w:p w:rsidR="0032345E" w:rsidRPr="0032345E" w:rsidRDefault="0032345E" w:rsidP="0032345E">
      <w:pPr>
        <w:spacing w:after="0" w:line="180" w:lineRule="atLeast"/>
        <w:rPr>
          <w:sz w:val="16"/>
          <w:szCs w:val="16"/>
        </w:rPr>
      </w:pPr>
    </w:p>
    <w:p w:rsidR="0032345E" w:rsidRPr="0032345E" w:rsidRDefault="0032345E" w:rsidP="0032345E">
      <w:pPr>
        <w:spacing w:after="0" w:line="180" w:lineRule="atLeast"/>
        <w:rPr>
          <w:sz w:val="16"/>
          <w:szCs w:val="16"/>
        </w:rPr>
        <w:sectPr w:rsidR="0032345E" w:rsidRPr="0032345E" w:rsidSect="00924CF1">
          <w:pgSz w:w="16840" w:h="11900" w:orient="landscape" w:code="9"/>
          <w:pgMar w:top="1021" w:right="1531" w:bottom="1361" w:left="1361" w:header="737" w:footer="680" w:gutter="0"/>
          <w:cols w:space="720"/>
          <w:titlePg/>
        </w:sectPr>
      </w:pPr>
    </w:p>
    <w:p w:rsidR="00E67A65" w:rsidRPr="006368F2" w:rsidRDefault="00442282" w:rsidP="000445B0">
      <w:pPr>
        <w:pStyle w:val="Titre1"/>
        <w:spacing w:before="360" w:line="360" w:lineRule="exact"/>
        <w:ind w:left="0"/>
        <w:rPr>
          <w:b/>
          <w:color w:val="1F497D"/>
        </w:rPr>
      </w:pPr>
      <w:bookmarkStart w:id="11" w:name="_Toc214991301"/>
      <w:r w:rsidRPr="006368F2">
        <w:rPr>
          <w:b/>
          <w:color w:val="1F497D"/>
        </w:rPr>
        <w:lastRenderedPageBreak/>
        <w:t>A</w:t>
      </w:r>
      <w:r w:rsidR="00E67A65" w:rsidRPr="006368F2">
        <w:rPr>
          <w:b/>
          <w:color w:val="1F497D"/>
        </w:rPr>
        <w:t xml:space="preserve">nalyse globale des unités </w:t>
      </w:r>
      <w:r w:rsidRPr="006368F2">
        <w:rPr>
          <w:b/>
          <w:color w:val="1F497D"/>
        </w:rPr>
        <w:t>étudiées</w:t>
      </w:r>
      <w:bookmarkEnd w:id="11"/>
    </w:p>
    <w:p w:rsidR="00D1463F" w:rsidRDefault="002E1F9D" w:rsidP="00D1463F">
      <w:pPr>
        <w:jc w:val="left"/>
      </w:pPr>
      <w:r>
        <w:t xml:space="preserve">Les principales observations sont reportées dans les tableaux suivants : </w:t>
      </w:r>
    </w:p>
    <w:p w:rsidR="002E1F9D" w:rsidRDefault="001D007D" w:rsidP="00580E73">
      <w:pPr>
        <w:pStyle w:val="Titre2"/>
        <w:numPr>
          <w:ilvl w:val="1"/>
          <w:numId w:val="3"/>
        </w:numPr>
        <w:spacing w:before="240" w:after="240"/>
      </w:pPr>
      <w:bookmarkStart w:id="12" w:name="_Toc214991302"/>
      <w:r>
        <w:t xml:space="preserve">Principales observations pour les centres de Say et de </w:t>
      </w:r>
      <w:proofErr w:type="spellStart"/>
      <w:r>
        <w:t>Hamdallaye</w:t>
      </w:r>
      <w:bookmarkEnd w:id="12"/>
      <w:proofErr w:type="spellEnd"/>
    </w:p>
    <w:p w:rsidR="003A0F58" w:rsidRPr="003A0F58" w:rsidRDefault="003269B9" w:rsidP="003269B9">
      <w:r>
        <w:t>Afin de faciliter la lecture des observations concernant les centres de collectes les principales observations ont été regroupées dans le tableau n°1.</w:t>
      </w:r>
    </w:p>
    <w:p w:rsidR="002E1F9D" w:rsidRPr="002E1F9D" w:rsidRDefault="002E1F9D" w:rsidP="002E1F9D">
      <w:pPr>
        <w:pStyle w:val="Lgende"/>
      </w:pPr>
      <w:r>
        <w:t xml:space="preserve">Tableau </w:t>
      </w:r>
      <w:r w:rsidR="000B2885">
        <w:fldChar w:fldCharType="begin"/>
      </w:r>
      <w:r>
        <w:instrText xml:space="preserve"> </w:instrText>
      </w:r>
      <w:r w:rsidR="000547C1">
        <w:instrText>SEQ</w:instrText>
      </w:r>
      <w:r>
        <w:instrText xml:space="preserve"> Tableau \* ARABIC </w:instrText>
      </w:r>
      <w:r w:rsidR="000B2885">
        <w:fldChar w:fldCharType="separate"/>
      </w:r>
      <w:r w:rsidR="00C04B85">
        <w:rPr>
          <w:noProof/>
        </w:rPr>
        <w:t>2</w:t>
      </w:r>
      <w:r w:rsidR="000B2885">
        <w:fldChar w:fldCharType="end"/>
      </w:r>
      <w:r>
        <w:t> : Synthèse des observations pour les centres de collecte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5"/>
        <w:gridCol w:w="3686"/>
      </w:tblGrid>
      <w:tr w:rsidR="00BA2D48" w:rsidRPr="00D52F7A" w:rsidTr="00C43188">
        <w:trPr>
          <w:tblHeader/>
        </w:trPr>
        <w:tc>
          <w:tcPr>
            <w:tcW w:w="1809" w:type="dxa"/>
            <w:shd w:val="clear" w:color="auto" w:fill="95B3D7"/>
            <w:vAlign w:val="center"/>
          </w:tcPr>
          <w:p w:rsidR="00BA2D48" w:rsidRPr="00C217F2" w:rsidRDefault="00BA2D48" w:rsidP="00DC4EAC">
            <w:pPr>
              <w:spacing w:after="0" w:line="240" w:lineRule="auto"/>
              <w:jc w:val="left"/>
              <w:rPr>
                <w:b/>
                <w:color w:val="000090"/>
                <w:sz w:val="18"/>
                <w:szCs w:val="18"/>
              </w:rPr>
            </w:pPr>
          </w:p>
        </w:tc>
        <w:tc>
          <w:tcPr>
            <w:tcW w:w="3685" w:type="dxa"/>
            <w:shd w:val="clear" w:color="auto" w:fill="95B3D7"/>
          </w:tcPr>
          <w:p w:rsidR="00BA2D48" w:rsidRPr="00D52F7A" w:rsidRDefault="00BA2D48" w:rsidP="00B72944">
            <w:pPr>
              <w:spacing w:after="0" w:line="240" w:lineRule="auto"/>
              <w:jc w:val="center"/>
              <w:rPr>
                <w:b/>
                <w:sz w:val="20"/>
              </w:rPr>
            </w:pPr>
            <w:r w:rsidRPr="00D52F7A">
              <w:rPr>
                <w:b/>
                <w:sz w:val="20"/>
              </w:rPr>
              <w:t>Centre de collecte de</w:t>
            </w:r>
          </w:p>
          <w:p w:rsidR="00BA2D48" w:rsidRPr="00D52F7A" w:rsidRDefault="00BA2D48" w:rsidP="00B72944">
            <w:pPr>
              <w:spacing w:after="0" w:line="240" w:lineRule="auto"/>
              <w:jc w:val="center"/>
              <w:rPr>
                <w:b/>
                <w:sz w:val="20"/>
              </w:rPr>
            </w:pPr>
            <w:r w:rsidRPr="00D52F7A">
              <w:rPr>
                <w:b/>
                <w:sz w:val="20"/>
              </w:rPr>
              <w:t>Say</w:t>
            </w:r>
          </w:p>
        </w:tc>
        <w:tc>
          <w:tcPr>
            <w:tcW w:w="3686" w:type="dxa"/>
            <w:shd w:val="clear" w:color="auto" w:fill="95B3D7"/>
          </w:tcPr>
          <w:p w:rsidR="00BA2D48" w:rsidRPr="00D52F7A" w:rsidRDefault="00BA2D48" w:rsidP="005D6DD5">
            <w:pPr>
              <w:spacing w:after="0" w:line="240" w:lineRule="auto"/>
              <w:jc w:val="center"/>
              <w:rPr>
                <w:b/>
                <w:sz w:val="20"/>
              </w:rPr>
            </w:pPr>
            <w:r w:rsidRPr="00D52F7A">
              <w:rPr>
                <w:b/>
                <w:sz w:val="20"/>
              </w:rPr>
              <w:t>Centre de collecte de</w:t>
            </w:r>
          </w:p>
          <w:p w:rsidR="00BA2D48" w:rsidRPr="00D52F7A" w:rsidRDefault="00BA2D48" w:rsidP="005D6DD5">
            <w:pPr>
              <w:spacing w:after="0" w:line="240" w:lineRule="auto"/>
              <w:jc w:val="center"/>
              <w:rPr>
                <w:b/>
                <w:sz w:val="20"/>
              </w:rPr>
            </w:pPr>
            <w:proofErr w:type="spellStart"/>
            <w:r w:rsidRPr="00D52F7A">
              <w:rPr>
                <w:b/>
                <w:sz w:val="20"/>
              </w:rPr>
              <w:t>Hamdallaye</w:t>
            </w:r>
            <w:proofErr w:type="spellEnd"/>
            <w:r>
              <w:rPr>
                <w:b/>
                <w:sz w:val="20"/>
              </w:rPr>
              <w:t xml:space="preserve"> - </w:t>
            </w:r>
            <w:proofErr w:type="spellStart"/>
            <w:r>
              <w:rPr>
                <w:b/>
                <w:sz w:val="20"/>
              </w:rPr>
              <w:t>Uprolait</w:t>
            </w:r>
            <w:proofErr w:type="spellEnd"/>
          </w:p>
        </w:tc>
      </w:tr>
      <w:tr w:rsidR="00BA2D48" w:rsidRPr="00D52F7A" w:rsidTr="00C43188">
        <w:tc>
          <w:tcPr>
            <w:tcW w:w="1809" w:type="dxa"/>
            <w:shd w:val="clear" w:color="auto" w:fill="auto"/>
            <w:vAlign w:val="center"/>
          </w:tcPr>
          <w:p w:rsidR="00BA2D48" w:rsidRPr="00C217F2" w:rsidRDefault="00BA2D48" w:rsidP="00180B1B">
            <w:pPr>
              <w:jc w:val="left"/>
              <w:rPr>
                <w:b/>
                <w:color w:val="000090"/>
                <w:sz w:val="18"/>
                <w:szCs w:val="18"/>
              </w:rPr>
            </w:pPr>
            <w:r w:rsidRPr="00C217F2">
              <w:rPr>
                <w:b/>
                <w:color w:val="000090"/>
                <w:sz w:val="18"/>
                <w:szCs w:val="18"/>
              </w:rPr>
              <w:t xml:space="preserve">Approvisionnement  </w:t>
            </w:r>
          </w:p>
        </w:tc>
        <w:tc>
          <w:tcPr>
            <w:tcW w:w="3685" w:type="dxa"/>
            <w:shd w:val="clear" w:color="auto" w:fill="auto"/>
          </w:tcPr>
          <w:p w:rsidR="00BA2D48" w:rsidRDefault="00BA2D48" w:rsidP="00B72944">
            <w:pPr>
              <w:spacing w:after="0"/>
              <w:jc w:val="left"/>
              <w:rPr>
                <w:sz w:val="20"/>
              </w:rPr>
            </w:pPr>
            <w:r w:rsidRPr="00D52F7A">
              <w:rPr>
                <w:sz w:val="20"/>
              </w:rPr>
              <w:t xml:space="preserve">Nombres de collecteurs : </w:t>
            </w:r>
            <w:r>
              <w:rPr>
                <w:sz w:val="20"/>
              </w:rPr>
              <w:t>jusqu’à 100</w:t>
            </w:r>
          </w:p>
          <w:p w:rsidR="00BA2D48" w:rsidRDefault="00BA2D48" w:rsidP="00B72944">
            <w:pPr>
              <w:spacing w:after="0"/>
              <w:jc w:val="left"/>
              <w:rPr>
                <w:sz w:val="20"/>
              </w:rPr>
            </w:pPr>
            <w:r w:rsidRPr="00D52F7A">
              <w:rPr>
                <w:sz w:val="20"/>
              </w:rPr>
              <w:t>Prix d’achat du litre de lait</w:t>
            </w:r>
            <w:r>
              <w:rPr>
                <w:sz w:val="20"/>
              </w:rPr>
              <w:t xml:space="preserve"> : </w:t>
            </w:r>
            <w:r w:rsidR="00203B7A">
              <w:rPr>
                <w:sz w:val="20"/>
              </w:rPr>
              <w:t>350 FCFA/litre</w:t>
            </w:r>
          </w:p>
          <w:p w:rsidR="00BA2D48" w:rsidRPr="00D52F7A" w:rsidRDefault="00BA2D48" w:rsidP="00B72944">
            <w:pPr>
              <w:spacing w:after="0"/>
              <w:jc w:val="left"/>
              <w:rPr>
                <w:sz w:val="20"/>
              </w:rPr>
            </w:pPr>
            <w:r>
              <w:rPr>
                <w:sz w:val="20"/>
              </w:rPr>
              <w:t>Volume réceptionné en octobre : 200 l/jour</w:t>
            </w:r>
          </w:p>
        </w:tc>
        <w:tc>
          <w:tcPr>
            <w:tcW w:w="3686" w:type="dxa"/>
          </w:tcPr>
          <w:p w:rsidR="00BA2D48" w:rsidRDefault="00BA2D48" w:rsidP="005D6DD5">
            <w:pPr>
              <w:spacing w:after="0"/>
              <w:jc w:val="left"/>
              <w:rPr>
                <w:sz w:val="20"/>
              </w:rPr>
            </w:pPr>
            <w:r w:rsidRPr="00D52F7A">
              <w:rPr>
                <w:sz w:val="20"/>
              </w:rPr>
              <w:t xml:space="preserve">Nombres de collecteurs : </w:t>
            </w:r>
            <w:r w:rsidR="003269B9">
              <w:rPr>
                <w:sz w:val="20"/>
              </w:rPr>
              <w:t xml:space="preserve">environ </w:t>
            </w:r>
            <w:r>
              <w:rPr>
                <w:sz w:val="20"/>
              </w:rPr>
              <w:t>20</w:t>
            </w:r>
          </w:p>
          <w:p w:rsidR="00BA2D48" w:rsidRDefault="00BA2D48" w:rsidP="005D6DD5">
            <w:pPr>
              <w:spacing w:after="0"/>
              <w:jc w:val="left"/>
              <w:rPr>
                <w:sz w:val="20"/>
              </w:rPr>
            </w:pPr>
            <w:r w:rsidRPr="00D52F7A">
              <w:rPr>
                <w:sz w:val="20"/>
              </w:rPr>
              <w:t>Prix d’achat du litre de lait</w:t>
            </w:r>
            <w:r>
              <w:rPr>
                <w:sz w:val="20"/>
              </w:rPr>
              <w:t xml:space="preserve"> : </w:t>
            </w:r>
            <w:r w:rsidR="00203B7A">
              <w:rPr>
                <w:sz w:val="20"/>
              </w:rPr>
              <w:t>360 FCFA/litre</w:t>
            </w:r>
          </w:p>
          <w:p w:rsidR="00BA2D48" w:rsidRPr="00D52F7A" w:rsidRDefault="00BA2D48" w:rsidP="005D3DC4">
            <w:pPr>
              <w:spacing w:after="0"/>
              <w:jc w:val="left"/>
              <w:rPr>
                <w:sz w:val="20"/>
              </w:rPr>
            </w:pPr>
            <w:r>
              <w:rPr>
                <w:sz w:val="20"/>
              </w:rPr>
              <w:t>Volume réceptionné en octobre : 400 l/jour</w:t>
            </w:r>
          </w:p>
        </w:tc>
      </w:tr>
      <w:tr w:rsidR="00BA2D48" w:rsidRPr="00D52F7A" w:rsidTr="00C43188">
        <w:tc>
          <w:tcPr>
            <w:tcW w:w="1809" w:type="dxa"/>
            <w:shd w:val="clear" w:color="auto" w:fill="auto"/>
            <w:vAlign w:val="center"/>
          </w:tcPr>
          <w:p w:rsidR="00BA2D48" w:rsidRPr="00C217F2" w:rsidRDefault="00BA2D48" w:rsidP="00180B1B">
            <w:pPr>
              <w:jc w:val="left"/>
              <w:rPr>
                <w:b/>
                <w:color w:val="000090"/>
                <w:sz w:val="18"/>
                <w:szCs w:val="18"/>
              </w:rPr>
            </w:pPr>
            <w:r w:rsidRPr="00C217F2">
              <w:rPr>
                <w:b/>
                <w:color w:val="000090"/>
                <w:sz w:val="18"/>
                <w:szCs w:val="18"/>
              </w:rPr>
              <w:t>Relation avec les producteurs</w:t>
            </w:r>
          </w:p>
        </w:tc>
        <w:tc>
          <w:tcPr>
            <w:tcW w:w="3685" w:type="dxa"/>
            <w:shd w:val="clear" w:color="auto" w:fill="auto"/>
          </w:tcPr>
          <w:p w:rsidR="00BA2D48" w:rsidRDefault="00BA2D48" w:rsidP="00B72944">
            <w:pPr>
              <w:spacing w:after="0"/>
              <w:jc w:val="left"/>
              <w:rPr>
                <w:sz w:val="20"/>
              </w:rPr>
            </w:pPr>
            <w:r>
              <w:rPr>
                <w:sz w:val="20"/>
              </w:rPr>
              <w:t xml:space="preserve">Coopérative de 68 membres </w:t>
            </w:r>
          </w:p>
          <w:p w:rsidR="00BA2D48" w:rsidRDefault="00BA2D48" w:rsidP="00B72944">
            <w:pPr>
              <w:spacing w:after="0"/>
              <w:jc w:val="left"/>
              <w:rPr>
                <w:sz w:val="20"/>
              </w:rPr>
            </w:pPr>
            <w:r>
              <w:rPr>
                <w:sz w:val="20"/>
              </w:rPr>
              <w:t>Le gérant est le secrétaire général de la coopérative.</w:t>
            </w:r>
          </w:p>
          <w:p w:rsidR="00BA2D48" w:rsidRDefault="00BA2D48" w:rsidP="00B72944">
            <w:pPr>
              <w:spacing w:after="0"/>
              <w:jc w:val="left"/>
              <w:rPr>
                <w:sz w:val="20"/>
              </w:rPr>
            </w:pPr>
            <w:r>
              <w:rPr>
                <w:sz w:val="20"/>
              </w:rPr>
              <w:t>15 villages approvisionnent le centre de collecte</w:t>
            </w:r>
          </w:p>
          <w:p w:rsidR="00BA2D48" w:rsidRPr="00D52F7A" w:rsidRDefault="00BA2D48" w:rsidP="00B72944">
            <w:pPr>
              <w:spacing w:after="0"/>
              <w:jc w:val="left"/>
              <w:rPr>
                <w:sz w:val="20"/>
              </w:rPr>
            </w:pPr>
            <w:r>
              <w:rPr>
                <w:sz w:val="20"/>
              </w:rPr>
              <w:t>Service de fourniture d’aliment pour bétail à la saison sèche</w:t>
            </w:r>
          </w:p>
        </w:tc>
        <w:tc>
          <w:tcPr>
            <w:tcW w:w="3686" w:type="dxa"/>
          </w:tcPr>
          <w:p w:rsidR="00BA2D48" w:rsidRDefault="00BA2D48" w:rsidP="005D6DD5">
            <w:pPr>
              <w:spacing w:after="0"/>
              <w:jc w:val="left"/>
              <w:rPr>
                <w:sz w:val="20"/>
              </w:rPr>
            </w:pPr>
            <w:r w:rsidRPr="00D52F7A">
              <w:rPr>
                <w:sz w:val="20"/>
              </w:rPr>
              <w:t xml:space="preserve">Associé sur une union de </w:t>
            </w:r>
            <w:r>
              <w:rPr>
                <w:sz w:val="20"/>
              </w:rPr>
              <w:t xml:space="preserve">groupement de </w:t>
            </w:r>
            <w:r w:rsidRPr="00D52F7A">
              <w:rPr>
                <w:sz w:val="20"/>
              </w:rPr>
              <w:t>producteurs</w:t>
            </w:r>
            <w:r>
              <w:rPr>
                <w:sz w:val="20"/>
              </w:rPr>
              <w:t xml:space="preserve"> appartenant à 16 villages initialement</w:t>
            </w:r>
          </w:p>
          <w:p w:rsidR="00BA2D48" w:rsidRDefault="00BA2D48" w:rsidP="005D6DD5">
            <w:pPr>
              <w:spacing w:after="0"/>
              <w:jc w:val="left"/>
              <w:rPr>
                <w:sz w:val="20"/>
              </w:rPr>
            </w:pPr>
            <w:r w:rsidRPr="00D52F7A">
              <w:rPr>
                <w:sz w:val="20"/>
              </w:rPr>
              <w:t xml:space="preserve">location des locaux à l’union au prix de 10 </w:t>
            </w:r>
            <w:r>
              <w:rPr>
                <w:sz w:val="20"/>
              </w:rPr>
              <w:t>FCFA</w:t>
            </w:r>
            <w:r w:rsidRPr="00D52F7A">
              <w:rPr>
                <w:sz w:val="20"/>
              </w:rPr>
              <w:t xml:space="preserve"> par litre de lait réceptionné </w:t>
            </w:r>
          </w:p>
          <w:p w:rsidR="00121909" w:rsidRPr="00D52F7A" w:rsidRDefault="00121909" w:rsidP="005D6DD5">
            <w:pPr>
              <w:spacing w:after="0"/>
              <w:jc w:val="left"/>
              <w:rPr>
                <w:sz w:val="20"/>
              </w:rPr>
            </w:pPr>
            <w:r>
              <w:rPr>
                <w:sz w:val="20"/>
              </w:rPr>
              <w:t>Service de fourniture d’aliment pour bétail à la saison sèche</w:t>
            </w:r>
          </w:p>
        </w:tc>
      </w:tr>
      <w:tr w:rsidR="00BA2D48" w:rsidRPr="00D52F7A" w:rsidTr="00C43188">
        <w:tc>
          <w:tcPr>
            <w:tcW w:w="1809" w:type="dxa"/>
            <w:shd w:val="clear" w:color="auto" w:fill="auto"/>
            <w:vAlign w:val="center"/>
          </w:tcPr>
          <w:p w:rsidR="00BA2D48" w:rsidRPr="00C217F2" w:rsidRDefault="00BA2D48" w:rsidP="00741CEB">
            <w:pPr>
              <w:jc w:val="left"/>
              <w:rPr>
                <w:b/>
                <w:color w:val="000090"/>
                <w:sz w:val="18"/>
                <w:szCs w:val="18"/>
              </w:rPr>
            </w:pPr>
            <w:r w:rsidRPr="00C217F2">
              <w:rPr>
                <w:b/>
                <w:color w:val="000090"/>
                <w:sz w:val="18"/>
                <w:szCs w:val="18"/>
              </w:rPr>
              <w:t>Personnels</w:t>
            </w:r>
          </w:p>
        </w:tc>
        <w:tc>
          <w:tcPr>
            <w:tcW w:w="3685" w:type="dxa"/>
            <w:shd w:val="clear" w:color="auto" w:fill="auto"/>
          </w:tcPr>
          <w:p w:rsidR="00BA2D48" w:rsidRDefault="00BA2D48" w:rsidP="00741CEB">
            <w:pPr>
              <w:spacing w:after="0"/>
              <w:jc w:val="left"/>
              <w:rPr>
                <w:sz w:val="20"/>
              </w:rPr>
            </w:pPr>
            <w:r w:rsidRPr="00D52F7A">
              <w:rPr>
                <w:sz w:val="20"/>
              </w:rPr>
              <w:t xml:space="preserve">1 gérant, </w:t>
            </w:r>
            <w:r>
              <w:rPr>
                <w:sz w:val="20"/>
              </w:rPr>
              <w:t>1</w:t>
            </w:r>
            <w:r w:rsidRPr="00D52F7A">
              <w:rPr>
                <w:sz w:val="20"/>
              </w:rPr>
              <w:t xml:space="preserve"> che</w:t>
            </w:r>
            <w:r>
              <w:rPr>
                <w:sz w:val="20"/>
              </w:rPr>
              <w:t>f de production, 1 caissière, 1 gardien.</w:t>
            </w:r>
          </w:p>
          <w:p w:rsidR="00BA2D48" w:rsidRPr="00D52F7A" w:rsidRDefault="0026257C" w:rsidP="00487AAA">
            <w:pPr>
              <w:spacing w:after="0"/>
              <w:jc w:val="left"/>
              <w:rPr>
                <w:sz w:val="20"/>
              </w:rPr>
            </w:pPr>
            <w:r>
              <w:rPr>
                <w:noProof/>
                <w:sz w:val="20"/>
              </w:rPr>
              <mc:AlternateContent>
                <mc:Choice Requires="wps">
                  <w:drawing>
                    <wp:anchor distT="0" distB="0" distL="114300" distR="114300" simplePos="0" relativeHeight="251740160" behindDoc="0" locked="0" layoutInCell="1" allowOverlap="1">
                      <wp:simplePos x="0" y="0"/>
                      <wp:positionH relativeFrom="column">
                        <wp:posOffset>1997075</wp:posOffset>
                      </wp:positionH>
                      <wp:positionV relativeFrom="paragraph">
                        <wp:posOffset>74295</wp:posOffset>
                      </wp:positionV>
                      <wp:extent cx="183515" cy="168910"/>
                      <wp:effectExtent l="9525" t="12065" r="6985" b="28575"/>
                      <wp:wrapNone/>
                      <wp:docPr id="26"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515" cy="168910"/>
                              </a:xfrm>
                              <a:prstGeom prst="smileyFace">
                                <a:avLst>
                                  <a:gd name="adj" fmla="val -4653"/>
                                </a:avLst>
                              </a:prstGeom>
                              <a:solidFill>
                                <a:srgbClr val="FF66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7" o:spid="_x0000_s1026" type="#_x0000_t96" style="position:absolute;margin-left:157.25pt;margin-top:5.85pt;width:14.45pt;height:13.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" adj="15510" fillcolor="#f60" strokecolor="#4a7ebb">
                      <v:shadow on="t" opacity="22936f" origin=",.5" offset="0,.63889mm"/>
                      <o:lock v:ext="edit" aspectratio="t"/>
                    </v:shape>
                  </w:pict>
                </mc:Fallback>
              </mc:AlternateContent>
            </w:r>
            <w:r w:rsidR="00BA2D48">
              <w:rPr>
                <w:sz w:val="20"/>
              </w:rPr>
              <w:t>Les tâches entre le gérant et le chef de production ne sont pas clairement réparties dans la pratique, entre la programmation des livraison</w:t>
            </w:r>
            <w:r w:rsidR="005B56E5">
              <w:rPr>
                <w:sz w:val="20"/>
              </w:rPr>
              <w:t>s</w:t>
            </w:r>
            <w:r w:rsidR="00BA2D48">
              <w:rPr>
                <w:sz w:val="20"/>
              </w:rPr>
              <w:t xml:space="preserve">, la planification </w:t>
            </w:r>
            <w:proofErr w:type="gramStart"/>
            <w:r w:rsidR="00BA2D48">
              <w:rPr>
                <w:sz w:val="20"/>
              </w:rPr>
              <w:t>des production</w:t>
            </w:r>
            <w:proofErr w:type="gramEnd"/>
            <w:r w:rsidR="00BA2D48">
              <w:rPr>
                <w:sz w:val="20"/>
              </w:rPr>
              <w:t>, les déplacement pour les achats à Niamey des incompréhensions et des surcharges ponctuelles de travail pour l’un ou l’autre sont observées.</w:t>
            </w:r>
          </w:p>
        </w:tc>
        <w:tc>
          <w:tcPr>
            <w:tcW w:w="3686" w:type="dxa"/>
          </w:tcPr>
          <w:p w:rsidR="00BA2D48" w:rsidRDefault="00BA2D48" w:rsidP="00741CEB">
            <w:pPr>
              <w:spacing w:after="0"/>
              <w:jc w:val="left"/>
              <w:rPr>
                <w:sz w:val="20"/>
              </w:rPr>
            </w:pPr>
            <w:r w:rsidRPr="00D52F7A">
              <w:rPr>
                <w:sz w:val="20"/>
              </w:rPr>
              <w:t>1 gérant, 2 opérateurs</w:t>
            </w:r>
            <w:r>
              <w:rPr>
                <w:sz w:val="20"/>
              </w:rPr>
              <w:t>.</w:t>
            </w:r>
          </w:p>
          <w:p w:rsidR="00BA2D48" w:rsidRDefault="00BA2D48" w:rsidP="00487AAA">
            <w:pPr>
              <w:spacing w:after="0"/>
              <w:jc w:val="left"/>
              <w:rPr>
                <w:sz w:val="20"/>
              </w:rPr>
            </w:pPr>
          </w:p>
          <w:p w:rsidR="00BA2D48" w:rsidRPr="00D52F7A" w:rsidRDefault="0026257C" w:rsidP="00487AAA">
            <w:pPr>
              <w:spacing w:after="0"/>
              <w:jc w:val="left"/>
              <w:rPr>
                <w:sz w:val="20"/>
              </w:rPr>
            </w:pPr>
            <w:r>
              <w:rPr>
                <w:noProof/>
                <w:sz w:val="20"/>
              </w:rPr>
              <mc:AlternateContent>
                <mc:Choice Requires="wps">
                  <w:drawing>
                    <wp:anchor distT="0" distB="0" distL="114300" distR="114300" simplePos="0" relativeHeight="251739136" behindDoc="0" locked="0" layoutInCell="1" allowOverlap="1">
                      <wp:simplePos x="0" y="0"/>
                      <wp:positionH relativeFrom="column">
                        <wp:posOffset>1918335</wp:posOffset>
                      </wp:positionH>
                      <wp:positionV relativeFrom="paragraph">
                        <wp:posOffset>99695</wp:posOffset>
                      </wp:positionV>
                      <wp:extent cx="177165" cy="163195"/>
                      <wp:effectExtent l="13335" t="8890" r="9525" b="27940"/>
                      <wp:wrapNone/>
                      <wp:docPr id="25"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 cy="163195"/>
                              </a:xfrm>
                              <a:prstGeom prst="smileyFace">
                                <a:avLst>
                                  <a:gd name="adj" fmla="val 4653"/>
                                </a:avLst>
                              </a:prstGeom>
                              <a:solidFill>
                                <a:srgbClr val="CCFFCC"/>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96" style="position:absolute;margin-left:151.05pt;margin-top:7.85pt;width:13.95pt;height:1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" fillcolor="#cfc" strokecolor="#4a7ebb">
                      <v:shadow on="t" opacity="22936f" origin=",.5" offset="0,.63889mm"/>
                      <o:lock v:ext="edit" aspectratio="t"/>
                    </v:shape>
                  </w:pict>
                </mc:Fallback>
              </mc:AlternateContent>
            </w:r>
            <w:r w:rsidR="00BA2D48">
              <w:rPr>
                <w:sz w:val="20"/>
              </w:rPr>
              <w:t>Les tâches sont clairement réparties</w:t>
            </w:r>
          </w:p>
        </w:tc>
      </w:tr>
      <w:tr w:rsidR="00BA2D48" w:rsidRPr="00D52F7A" w:rsidTr="00C43188">
        <w:tc>
          <w:tcPr>
            <w:tcW w:w="1809" w:type="dxa"/>
            <w:shd w:val="clear" w:color="auto" w:fill="auto"/>
            <w:vAlign w:val="center"/>
          </w:tcPr>
          <w:p w:rsidR="00BA2D48" w:rsidRPr="00C217F2" w:rsidRDefault="00BA2D48" w:rsidP="00180B1B">
            <w:pPr>
              <w:jc w:val="left"/>
              <w:rPr>
                <w:b/>
                <w:color w:val="000090"/>
                <w:sz w:val="18"/>
                <w:szCs w:val="18"/>
              </w:rPr>
            </w:pPr>
            <w:r w:rsidRPr="00C217F2">
              <w:rPr>
                <w:b/>
                <w:color w:val="000090"/>
                <w:sz w:val="18"/>
                <w:szCs w:val="18"/>
              </w:rPr>
              <w:t>Réception</w:t>
            </w:r>
          </w:p>
        </w:tc>
        <w:tc>
          <w:tcPr>
            <w:tcW w:w="3685" w:type="dxa"/>
            <w:shd w:val="clear" w:color="auto" w:fill="auto"/>
          </w:tcPr>
          <w:p w:rsidR="00BA2D48" w:rsidRPr="00D52F7A" w:rsidRDefault="0026257C" w:rsidP="00B72944">
            <w:pPr>
              <w:spacing w:after="0"/>
              <w:jc w:val="left"/>
              <w:rPr>
                <w:sz w:val="20"/>
              </w:rPr>
            </w:pPr>
            <w:r>
              <w:rPr>
                <w:noProof/>
                <w:sz w:val="20"/>
              </w:rPr>
              <mc:AlternateContent>
                <mc:Choice Requires="wps">
                  <w:drawing>
                    <wp:anchor distT="0" distB="0" distL="114300" distR="114300" simplePos="0" relativeHeight="251742208" behindDoc="0" locked="0" layoutInCell="1" allowOverlap="1">
                      <wp:simplePos x="0" y="0"/>
                      <wp:positionH relativeFrom="column">
                        <wp:posOffset>1768475</wp:posOffset>
                      </wp:positionH>
                      <wp:positionV relativeFrom="paragraph">
                        <wp:posOffset>93345</wp:posOffset>
                      </wp:positionV>
                      <wp:extent cx="177165" cy="163195"/>
                      <wp:effectExtent l="9525" t="5715" r="13335" b="31115"/>
                      <wp:wrapNone/>
                      <wp:docPr id="23"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 cy="163195"/>
                              </a:xfrm>
                              <a:prstGeom prst="smileyFace">
                                <a:avLst>
                                  <a:gd name="adj" fmla="val 4653"/>
                                </a:avLst>
                              </a:prstGeom>
                              <a:solidFill>
                                <a:srgbClr val="CCFFCC"/>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96" style="position:absolute;margin-left:139.25pt;margin-top:7.35pt;width:13.95pt;height:1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" fillcolor="#cfc" strokecolor="#4a7ebb">
                      <v:shadow on="t" opacity="22936f" origin=",.5" offset="0,.63889mm"/>
                      <o:lock v:ext="edit" aspectratio="t"/>
                    </v:shape>
                  </w:pict>
                </mc:Fallback>
              </mc:AlternateContent>
            </w:r>
            <w:r w:rsidR="00BA2D48" w:rsidRPr="00D52F7A">
              <w:rPr>
                <w:sz w:val="20"/>
              </w:rPr>
              <w:t>La réception a lieu à l’intérieur</w:t>
            </w:r>
          </w:p>
        </w:tc>
        <w:tc>
          <w:tcPr>
            <w:tcW w:w="3686" w:type="dxa"/>
          </w:tcPr>
          <w:p w:rsidR="00BA2D48" w:rsidRPr="00D52F7A" w:rsidRDefault="0026257C" w:rsidP="005D6DD5">
            <w:pPr>
              <w:spacing w:after="0"/>
              <w:jc w:val="left"/>
              <w:rPr>
                <w:sz w:val="20"/>
              </w:rPr>
            </w:pPr>
            <w:r>
              <w:rPr>
                <w:noProof/>
                <w:sz w:val="20"/>
              </w:rPr>
              <mc:AlternateContent>
                <mc:Choice Requires="wps">
                  <w:drawing>
                    <wp:anchor distT="0" distB="0" distL="114300" distR="114300" simplePos="0" relativeHeight="251743232" behindDoc="0" locked="0" layoutInCell="1" allowOverlap="1">
                      <wp:simplePos x="0" y="0"/>
                      <wp:positionH relativeFrom="column">
                        <wp:posOffset>1918335</wp:posOffset>
                      </wp:positionH>
                      <wp:positionV relativeFrom="paragraph">
                        <wp:posOffset>93345</wp:posOffset>
                      </wp:positionV>
                      <wp:extent cx="183515" cy="168910"/>
                      <wp:effectExtent l="13335" t="5715" r="12700" b="25400"/>
                      <wp:wrapNone/>
                      <wp:docPr id="22"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515" cy="168910"/>
                              </a:xfrm>
                              <a:prstGeom prst="smileyFace">
                                <a:avLst>
                                  <a:gd name="adj" fmla="val -4653"/>
                                </a:avLst>
                              </a:prstGeom>
                              <a:solidFill>
                                <a:srgbClr val="FF66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96" style="position:absolute;margin-left:151.05pt;margin-top:7.35pt;width:14.45pt;height:1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" adj="15510" fillcolor="#f60" strokecolor="#4a7ebb">
                      <v:shadow on="t" opacity="22936f" origin=",.5" offset="0,.63889mm"/>
                      <o:lock v:ext="edit" aspectratio="t"/>
                    </v:shape>
                  </w:pict>
                </mc:Fallback>
              </mc:AlternateContent>
            </w:r>
            <w:r w:rsidR="00BA2D48" w:rsidRPr="00D52F7A">
              <w:rPr>
                <w:sz w:val="20"/>
              </w:rPr>
              <w:t xml:space="preserve">La réception </w:t>
            </w:r>
            <w:r w:rsidR="00BA2D48">
              <w:rPr>
                <w:sz w:val="20"/>
              </w:rPr>
              <w:t>a</w:t>
            </w:r>
            <w:r w:rsidR="00BA2D48" w:rsidRPr="00D52F7A">
              <w:rPr>
                <w:sz w:val="20"/>
              </w:rPr>
              <w:t xml:space="preserve"> lieu à l’extérieur</w:t>
            </w:r>
          </w:p>
        </w:tc>
      </w:tr>
      <w:tr w:rsidR="00BA2D48" w:rsidRPr="00D52F7A" w:rsidTr="00C43188">
        <w:tc>
          <w:tcPr>
            <w:tcW w:w="1809" w:type="dxa"/>
            <w:shd w:val="clear" w:color="auto" w:fill="auto"/>
            <w:vAlign w:val="center"/>
          </w:tcPr>
          <w:p w:rsidR="00BA2D48" w:rsidRPr="00C217F2" w:rsidRDefault="00BA2D48" w:rsidP="00180B1B">
            <w:pPr>
              <w:jc w:val="left"/>
              <w:rPr>
                <w:b/>
                <w:color w:val="000090"/>
                <w:sz w:val="18"/>
                <w:szCs w:val="18"/>
              </w:rPr>
            </w:pPr>
            <w:r w:rsidRPr="00C217F2">
              <w:rPr>
                <w:b/>
                <w:color w:val="000090"/>
                <w:sz w:val="18"/>
                <w:szCs w:val="18"/>
              </w:rPr>
              <w:t>Nettoyage des bidons de collecte</w:t>
            </w:r>
          </w:p>
        </w:tc>
        <w:tc>
          <w:tcPr>
            <w:tcW w:w="3685" w:type="dxa"/>
            <w:shd w:val="clear" w:color="auto" w:fill="auto"/>
          </w:tcPr>
          <w:p w:rsidR="00BA2D48" w:rsidRPr="00D52F7A" w:rsidRDefault="0026257C" w:rsidP="00B72944">
            <w:pPr>
              <w:spacing w:after="0"/>
              <w:jc w:val="left"/>
              <w:rPr>
                <w:sz w:val="20"/>
              </w:rPr>
            </w:pPr>
            <w:r>
              <w:rPr>
                <w:noProof/>
                <w:sz w:val="20"/>
              </w:rPr>
              <mc:AlternateContent>
                <mc:Choice Requires="wps">
                  <w:drawing>
                    <wp:anchor distT="0" distB="0" distL="114300" distR="114300" simplePos="0" relativeHeight="251741184" behindDoc="0" locked="0" layoutInCell="1" allowOverlap="1">
                      <wp:simplePos x="0" y="0"/>
                      <wp:positionH relativeFrom="column">
                        <wp:posOffset>1768475</wp:posOffset>
                      </wp:positionH>
                      <wp:positionV relativeFrom="paragraph">
                        <wp:posOffset>239395</wp:posOffset>
                      </wp:positionV>
                      <wp:extent cx="177165" cy="163195"/>
                      <wp:effectExtent l="9525" t="5715" r="13335" b="31115"/>
                      <wp:wrapNone/>
                      <wp:docPr id="21"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 cy="163195"/>
                              </a:xfrm>
                              <a:prstGeom prst="smileyFace">
                                <a:avLst>
                                  <a:gd name="adj" fmla="val 4653"/>
                                </a:avLst>
                              </a:prstGeom>
                              <a:solidFill>
                                <a:srgbClr val="CCFFCC"/>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96" style="position:absolute;margin-left:139.25pt;margin-top:18.85pt;width:13.95pt;height:1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" fillcolor="#cfc" strokecolor="#4a7ebb">
                      <v:shadow on="t" opacity="22936f" origin=",.5" offset="0,.63889mm"/>
                      <o:lock v:ext="edit" aspectratio="t"/>
                    </v:shape>
                  </w:pict>
                </mc:Fallback>
              </mc:AlternateContent>
            </w:r>
            <w:r w:rsidR="00BA2D48" w:rsidRPr="00D52F7A">
              <w:rPr>
                <w:sz w:val="20"/>
              </w:rPr>
              <w:t>Le nettoyage-désinfection est assuré par le chef de production</w:t>
            </w:r>
          </w:p>
        </w:tc>
        <w:commentRangeStart w:id="13"/>
        <w:tc>
          <w:tcPr>
            <w:tcW w:w="3686" w:type="dxa"/>
          </w:tcPr>
          <w:p w:rsidR="00BA2D48" w:rsidRPr="00D52F7A" w:rsidRDefault="0026257C" w:rsidP="005D6DD5">
            <w:pPr>
              <w:spacing w:after="0"/>
              <w:jc w:val="left"/>
              <w:rPr>
                <w:sz w:val="20"/>
              </w:rPr>
            </w:pPr>
            <w:r>
              <w:rPr>
                <w:noProof/>
                <w:sz w:val="20"/>
              </w:rPr>
              <mc:AlternateContent>
                <mc:Choice Requires="wps">
                  <w:drawing>
                    <wp:anchor distT="0" distB="0" distL="114300" distR="114300" simplePos="0" relativeHeight="251727872" behindDoc="0" locked="0" layoutInCell="1" allowOverlap="1" wp14:anchorId="2C8BF85C" wp14:editId="10C3AF93">
                      <wp:simplePos x="0" y="0"/>
                      <wp:positionH relativeFrom="column">
                        <wp:posOffset>1918335</wp:posOffset>
                      </wp:positionH>
                      <wp:positionV relativeFrom="paragraph">
                        <wp:posOffset>239395</wp:posOffset>
                      </wp:positionV>
                      <wp:extent cx="183515" cy="168910"/>
                      <wp:effectExtent l="13335" t="5715" r="12700" b="25400"/>
                      <wp:wrapNone/>
                      <wp:docPr id="20"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515" cy="168910"/>
                              </a:xfrm>
                              <a:prstGeom prst="smileyFace">
                                <a:avLst>
                                  <a:gd name="adj" fmla="val -4653"/>
                                </a:avLst>
                              </a:prstGeom>
                              <a:solidFill>
                                <a:srgbClr val="FF66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96" style="position:absolute;margin-left:151.05pt;margin-top:18.85pt;width:14.45pt;height:1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" adj="15510" fillcolor="#f60" strokecolor="#4a7ebb">
                      <v:shadow on="t" opacity="22936f" origin=",.5" offset="0,.63889mm"/>
                      <o:lock v:ext="edit" aspectratio="t"/>
                    </v:shape>
                  </w:pict>
                </mc:Fallback>
              </mc:AlternateContent>
            </w:r>
            <w:r w:rsidR="00BA2D48" w:rsidRPr="00D52F7A">
              <w:rPr>
                <w:sz w:val="20"/>
              </w:rPr>
              <w:t>Les collecteurs nettoient et désinfectent leurs bidons</w:t>
            </w:r>
            <w:commentRangeEnd w:id="13"/>
            <w:r w:rsidR="00714280">
              <w:rPr>
                <w:rStyle w:val="Marquedecommentaire"/>
              </w:rPr>
              <w:commentReference w:id="13"/>
            </w:r>
          </w:p>
        </w:tc>
      </w:tr>
      <w:tr w:rsidR="00BA2D48" w:rsidRPr="00D52F7A" w:rsidTr="00C43188">
        <w:tc>
          <w:tcPr>
            <w:tcW w:w="1809" w:type="dxa"/>
            <w:shd w:val="clear" w:color="auto" w:fill="auto"/>
            <w:vAlign w:val="center"/>
          </w:tcPr>
          <w:p w:rsidR="00BA2D48" w:rsidRPr="00C217F2" w:rsidRDefault="00BA2D48" w:rsidP="00180B1B">
            <w:pPr>
              <w:jc w:val="left"/>
              <w:rPr>
                <w:b/>
                <w:color w:val="000090"/>
                <w:sz w:val="18"/>
                <w:szCs w:val="18"/>
              </w:rPr>
            </w:pPr>
            <w:r w:rsidRPr="00C217F2">
              <w:rPr>
                <w:b/>
                <w:color w:val="000090"/>
                <w:sz w:val="18"/>
                <w:szCs w:val="18"/>
              </w:rPr>
              <w:t xml:space="preserve">Stockage </w:t>
            </w:r>
            <w:proofErr w:type="gramStart"/>
            <w:r w:rsidRPr="00C217F2">
              <w:rPr>
                <w:b/>
                <w:color w:val="000090"/>
                <w:sz w:val="18"/>
                <w:szCs w:val="18"/>
              </w:rPr>
              <w:t>du lait collectés</w:t>
            </w:r>
            <w:proofErr w:type="gramEnd"/>
          </w:p>
        </w:tc>
        <w:tc>
          <w:tcPr>
            <w:tcW w:w="3685" w:type="dxa"/>
            <w:shd w:val="clear" w:color="auto" w:fill="auto"/>
          </w:tcPr>
          <w:p w:rsidR="00BA2D48" w:rsidRPr="00D52F7A" w:rsidRDefault="0026257C" w:rsidP="00B72944">
            <w:pPr>
              <w:spacing w:after="0"/>
              <w:jc w:val="left"/>
              <w:rPr>
                <w:sz w:val="20"/>
              </w:rPr>
            </w:pPr>
            <w:r>
              <w:rPr>
                <w:noProof/>
                <w:sz w:val="20"/>
              </w:rPr>
              <mc:AlternateContent>
                <mc:Choice Requires="wps">
                  <w:drawing>
                    <wp:anchor distT="0" distB="0" distL="114300" distR="114300" simplePos="0" relativeHeight="251736064" behindDoc="0" locked="0" layoutInCell="1" allowOverlap="1">
                      <wp:simplePos x="0" y="0"/>
                      <wp:positionH relativeFrom="column">
                        <wp:posOffset>1997075</wp:posOffset>
                      </wp:positionH>
                      <wp:positionV relativeFrom="paragraph">
                        <wp:posOffset>17145</wp:posOffset>
                      </wp:positionV>
                      <wp:extent cx="177165" cy="163195"/>
                      <wp:effectExtent l="9525" t="12065" r="13335" b="24765"/>
                      <wp:wrapNone/>
                      <wp:docPr id="19"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 cy="163195"/>
                              </a:xfrm>
                              <a:prstGeom prst="smileyFace">
                                <a:avLst>
                                  <a:gd name="adj" fmla="val 4653"/>
                                </a:avLst>
                              </a:prstGeom>
                              <a:solidFill>
                                <a:srgbClr val="CCFFCC"/>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96" style="position:absolute;margin-left:157.25pt;margin-top:1.35pt;width:13.95pt;height:1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" fillcolor="#cfc" strokecolor="#4a7ebb">
                      <v:shadow on="t" opacity="22936f" origin=",.5" offset="0,.63889mm"/>
                      <o:lock v:ext="edit" aspectratio="t"/>
                    </v:shape>
                  </w:pict>
                </mc:Fallback>
              </mc:AlternateContent>
            </w:r>
            <w:r w:rsidR="00BA2D48" w:rsidRPr="00D52F7A">
              <w:rPr>
                <w:sz w:val="20"/>
              </w:rPr>
              <w:t>Equipements adaptés et opérationnels– tanks à lait réfrigérés d’une capacité de 1600 litres</w:t>
            </w:r>
          </w:p>
        </w:tc>
        <w:tc>
          <w:tcPr>
            <w:tcW w:w="3686" w:type="dxa"/>
          </w:tcPr>
          <w:p w:rsidR="00BA2D48" w:rsidRPr="00D52F7A" w:rsidRDefault="0026257C" w:rsidP="005D6DD5">
            <w:pPr>
              <w:spacing w:after="0"/>
              <w:jc w:val="left"/>
              <w:rPr>
                <w:sz w:val="20"/>
              </w:rPr>
            </w:pPr>
            <w:r>
              <w:rPr>
                <w:noProof/>
                <w:sz w:val="20"/>
              </w:rPr>
              <mc:AlternateContent>
                <mc:Choice Requires="wps">
                  <w:drawing>
                    <wp:anchor distT="0" distB="0" distL="114300" distR="114300" simplePos="0" relativeHeight="251725824" behindDoc="0" locked="0" layoutInCell="1" allowOverlap="1">
                      <wp:simplePos x="0" y="0"/>
                      <wp:positionH relativeFrom="column">
                        <wp:posOffset>2057400</wp:posOffset>
                      </wp:positionH>
                      <wp:positionV relativeFrom="paragraph">
                        <wp:posOffset>17145</wp:posOffset>
                      </wp:positionV>
                      <wp:extent cx="177165" cy="163195"/>
                      <wp:effectExtent l="9525" t="12065" r="13335" b="24765"/>
                      <wp:wrapNone/>
                      <wp:docPr id="18" name="Souri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 cy="163195"/>
                              </a:xfrm>
                              <a:prstGeom prst="smileyFace">
                                <a:avLst>
                                  <a:gd name="adj" fmla="val 4653"/>
                                </a:avLst>
                              </a:prstGeom>
                              <a:solidFill>
                                <a:srgbClr val="CCFFCC"/>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ourire 1" o:spid="_x0000_s1026" type="#_x0000_t96" style="position:absolute;margin-left:162pt;margin-top:1.35pt;width:13.95pt;height:1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" fillcolor="#cfc" strokecolor="#4a7ebb">
                      <v:shadow on="t" opacity="22936f" origin=",.5" offset="0,.63889mm"/>
                      <o:lock v:ext="edit" aspectratio="t"/>
                    </v:shape>
                  </w:pict>
                </mc:Fallback>
              </mc:AlternateContent>
            </w:r>
            <w:r w:rsidR="00BA2D48" w:rsidRPr="00D52F7A">
              <w:rPr>
                <w:sz w:val="20"/>
              </w:rPr>
              <w:t>Equipements adaptés et opérationnels– tanks à lait réfrigérés d’une c</w:t>
            </w:r>
            <w:commentRangeStart w:id="14"/>
            <w:r w:rsidR="00BA2D48" w:rsidRPr="00D52F7A">
              <w:rPr>
                <w:sz w:val="20"/>
              </w:rPr>
              <w:t>apacité de 1600 litres</w:t>
            </w:r>
            <w:commentRangeEnd w:id="14"/>
            <w:r w:rsidR="00714280">
              <w:rPr>
                <w:rStyle w:val="Marquedecommentaire"/>
              </w:rPr>
              <w:commentReference w:id="14"/>
            </w:r>
          </w:p>
        </w:tc>
      </w:tr>
      <w:tr w:rsidR="00BA2D48" w:rsidRPr="00D52F7A" w:rsidTr="00C43188">
        <w:tc>
          <w:tcPr>
            <w:tcW w:w="1809" w:type="dxa"/>
            <w:shd w:val="clear" w:color="auto" w:fill="auto"/>
            <w:vAlign w:val="center"/>
          </w:tcPr>
          <w:p w:rsidR="00BA2D48" w:rsidRPr="00C217F2" w:rsidRDefault="00BA2D48" w:rsidP="00180B1B">
            <w:pPr>
              <w:jc w:val="left"/>
              <w:rPr>
                <w:b/>
                <w:color w:val="000090"/>
                <w:sz w:val="18"/>
                <w:szCs w:val="18"/>
              </w:rPr>
            </w:pPr>
            <w:r w:rsidRPr="00C217F2">
              <w:rPr>
                <w:b/>
                <w:color w:val="000090"/>
                <w:sz w:val="18"/>
                <w:szCs w:val="18"/>
              </w:rPr>
              <w:t>Transformation</w:t>
            </w:r>
          </w:p>
        </w:tc>
        <w:tc>
          <w:tcPr>
            <w:tcW w:w="3685" w:type="dxa"/>
            <w:shd w:val="clear" w:color="auto" w:fill="auto"/>
          </w:tcPr>
          <w:p w:rsidR="00BA2D48" w:rsidRDefault="00BA2D48" w:rsidP="00B72944">
            <w:pPr>
              <w:spacing w:after="0"/>
              <w:jc w:val="left"/>
              <w:rPr>
                <w:sz w:val="20"/>
              </w:rPr>
            </w:pPr>
            <w:proofErr w:type="spellStart"/>
            <w:r>
              <w:rPr>
                <w:sz w:val="20"/>
              </w:rPr>
              <w:t>Savoir faire</w:t>
            </w:r>
            <w:proofErr w:type="spellEnd"/>
            <w:r>
              <w:rPr>
                <w:sz w:val="20"/>
              </w:rPr>
              <w:t xml:space="preserve"> et matériel adapté pour : </w:t>
            </w:r>
          </w:p>
          <w:p w:rsidR="00BA2D48" w:rsidRPr="00D52F7A" w:rsidRDefault="00BA2D48" w:rsidP="00B72944">
            <w:pPr>
              <w:numPr>
                <w:ilvl w:val="0"/>
                <w:numId w:val="16"/>
              </w:numPr>
              <w:spacing w:after="0"/>
              <w:ind w:left="169" w:hanging="141"/>
              <w:jc w:val="left"/>
              <w:rPr>
                <w:sz w:val="20"/>
              </w:rPr>
            </w:pPr>
            <w:r>
              <w:rPr>
                <w:sz w:val="20"/>
              </w:rPr>
              <w:t>la f</w:t>
            </w:r>
            <w:r w:rsidRPr="00D52F7A">
              <w:rPr>
                <w:sz w:val="20"/>
              </w:rPr>
              <w:t>abrication de yaourt</w:t>
            </w:r>
          </w:p>
          <w:p w:rsidR="00BA2D48" w:rsidRDefault="00BA2D48" w:rsidP="00B72944">
            <w:pPr>
              <w:numPr>
                <w:ilvl w:val="0"/>
                <w:numId w:val="16"/>
              </w:numPr>
              <w:spacing w:after="0"/>
              <w:ind w:left="169" w:hanging="141"/>
              <w:jc w:val="left"/>
              <w:rPr>
                <w:sz w:val="20"/>
              </w:rPr>
            </w:pPr>
            <w:r>
              <w:rPr>
                <w:sz w:val="20"/>
              </w:rPr>
              <w:lastRenderedPageBreak/>
              <w:t>la f</w:t>
            </w:r>
            <w:r w:rsidRPr="00D52F7A">
              <w:rPr>
                <w:sz w:val="20"/>
              </w:rPr>
              <w:t>abrication de fromage à p</w:t>
            </w:r>
            <w:r>
              <w:rPr>
                <w:sz w:val="20"/>
              </w:rPr>
              <w:t>â</w:t>
            </w:r>
            <w:r w:rsidRPr="00D52F7A">
              <w:rPr>
                <w:sz w:val="20"/>
              </w:rPr>
              <w:t xml:space="preserve">te </w:t>
            </w:r>
            <w:r>
              <w:rPr>
                <w:sz w:val="20"/>
              </w:rPr>
              <w:t>filée</w:t>
            </w:r>
            <w:r w:rsidRPr="00D52F7A">
              <w:rPr>
                <w:sz w:val="20"/>
              </w:rPr>
              <w:t xml:space="preserve"> type Mozzarella</w:t>
            </w:r>
          </w:p>
          <w:p w:rsidR="00BA2D48" w:rsidRDefault="00BA2D48" w:rsidP="00487AAA">
            <w:pPr>
              <w:spacing w:after="0"/>
              <w:jc w:val="left"/>
              <w:rPr>
                <w:sz w:val="20"/>
              </w:rPr>
            </w:pPr>
            <w:r>
              <w:rPr>
                <w:sz w:val="20"/>
              </w:rPr>
              <w:t>Les ingrédients type ferments sont fournis actuellement par des relations depuis l’Italie</w:t>
            </w:r>
          </w:p>
          <w:p w:rsidR="00BA2D48" w:rsidRPr="00D52F7A" w:rsidRDefault="00BA2D48" w:rsidP="00487AAA">
            <w:pPr>
              <w:spacing w:after="0"/>
              <w:jc w:val="left"/>
              <w:rPr>
                <w:sz w:val="20"/>
              </w:rPr>
            </w:pPr>
            <w:r>
              <w:rPr>
                <w:sz w:val="20"/>
              </w:rPr>
              <w:t xml:space="preserve">L‘approvisionnement en emballage pose actuellement un problème en terme de type et de fournisseur </w:t>
            </w:r>
          </w:p>
        </w:tc>
        <w:tc>
          <w:tcPr>
            <w:tcW w:w="3686" w:type="dxa"/>
          </w:tcPr>
          <w:p w:rsidR="00BA2D48" w:rsidRDefault="00BA2D48" w:rsidP="005D6DD5">
            <w:pPr>
              <w:spacing w:after="0"/>
              <w:jc w:val="left"/>
              <w:rPr>
                <w:sz w:val="20"/>
              </w:rPr>
            </w:pPr>
            <w:r w:rsidRPr="00D52F7A">
              <w:rPr>
                <w:sz w:val="20"/>
              </w:rPr>
              <w:lastRenderedPageBreak/>
              <w:t>Fabrication de lait pasteurisé</w:t>
            </w:r>
            <w:r>
              <w:rPr>
                <w:sz w:val="20"/>
              </w:rPr>
              <w:t xml:space="preserve"> </w:t>
            </w:r>
          </w:p>
          <w:p w:rsidR="00BA2D48" w:rsidRDefault="00BA2D48" w:rsidP="005D6DD5">
            <w:pPr>
              <w:spacing w:after="0"/>
              <w:jc w:val="left"/>
              <w:rPr>
                <w:sz w:val="20"/>
              </w:rPr>
            </w:pPr>
          </w:p>
          <w:p w:rsidR="00BA2D48" w:rsidRDefault="00BA2D48" w:rsidP="005D6DD5">
            <w:pPr>
              <w:spacing w:after="0"/>
              <w:jc w:val="left"/>
              <w:rPr>
                <w:sz w:val="20"/>
              </w:rPr>
            </w:pPr>
          </w:p>
          <w:p w:rsidR="00BA2D48" w:rsidRDefault="00BA2D48" w:rsidP="005D6DD5">
            <w:pPr>
              <w:spacing w:after="0"/>
              <w:jc w:val="left"/>
              <w:rPr>
                <w:sz w:val="20"/>
              </w:rPr>
            </w:pPr>
          </w:p>
          <w:p w:rsidR="00BA2D48" w:rsidRDefault="00BA2D48" w:rsidP="005D6DD5">
            <w:pPr>
              <w:spacing w:after="0"/>
              <w:jc w:val="left"/>
              <w:rPr>
                <w:sz w:val="20"/>
              </w:rPr>
            </w:pPr>
          </w:p>
          <w:p w:rsidR="00BA2D48" w:rsidRDefault="00BA2D48" w:rsidP="005D6DD5">
            <w:pPr>
              <w:spacing w:after="0"/>
              <w:jc w:val="left"/>
              <w:rPr>
                <w:sz w:val="20"/>
              </w:rPr>
            </w:pPr>
          </w:p>
          <w:p w:rsidR="00BA2D48" w:rsidRDefault="00BA2D48" w:rsidP="005D6DD5">
            <w:pPr>
              <w:spacing w:after="0"/>
              <w:jc w:val="left"/>
              <w:rPr>
                <w:sz w:val="20"/>
              </w:rPr>
            </w:pPr>
          </w:p>
          <w:p w:rsidR="00BA2D48" w:rsidRPr="00D52F7A" w:rsidRDefault="00BA2D48" w:rsidP="005D6DD5">
            <w:pPr>
              <w:spacing w:after="0"/>
              <w:jc w:val="left"/>
              <w:rPr>
                <w:sz w:val="20"/>
              </w:rPr>
            </w:pPr>
            <w:r>
              <w:rPr>
                <w:sz w:val="20"/>
              </w:rPr>
              <w:t>L‘approvisionnement en emballage pose actuellement un problème en terme de type et de fournisseur</w:t>
            </w:r>
          </w:p>
        </w:tc>
      </w:tr>
      <w:tr w:rsidR="00BA2D48" w:rsidRPr="00D52F7A" w:rsidTr="00C43188">
        <w:tc>
          <w:tcPr>
            <w:tcW w:w="1809" w:type="dxa"/>
            <w:shd w:val="clear" w:color="auto" w:fill="auto"/>
            <w:vAlign w:val="center"/>
          </w:tcPr>
          <w:p w:rsidR="00BA2D48" w:rsidRPr="00C217F2" w:rsidRDefault="00BA2D48" w:rsidP="00180B1B">
            <w:pPr>
              <w:jc w:val="left"/>
              <w:rPr>
                <w:b/>
                <w:color w:val="000090"/>
                <w:sz w:val="18"/>
                <w:szCs w:val="18"/>
              </w:rPr>
            </w:pPr>
            <w:r w:rsidRPr="00C217F2">
              <w:rPr>
                <w:b/>
                <w:color w:val="000090"/>
                <w:sz w:val="18"/>
                <w:szCs w:val="18"/>
              </w:rPr>
              <w:lastRenderedPageBreak/>
              <w:t xml:space="preserve">Chambre froide </w:t>
            </w:r>
          </w:p>
        </w:tc>
        <w:tc>
          <w:tcPr>
            <w:tcW w:w="3685" w:type="dxa"/>
            <w:shd w:val="clear" w:color="auto" w:fill="auto"/>
          </w:tcPr>
          <w:p w:rsidR="00BA2D48" w:rsidRDefault="0026257C" w:rsidP="00B72944">
            <w:pPr>
              <w:spacing w:after="0"/>
              <w:jc w:val="left"/>
              <w:rPr>
                <w:sz w:val="20"/>
              </w:rPr>
            </w:pPr>
            <w:r>
              <w:rPr>
                <w:noProof/>
                <w:sz w:val="20"/>
              </w:rPr>
              <mc:AlternateContent>
                <mc:Choice Requires="wps">
                  <w:drawing>
                    <wp:anchor distT="0" distB="0" distL="114300" distR="114300" simplePos="0" relativeHeight="251737088" behindDoc="0" locked="0" layoutInCell="1" allowOverlap="1">
                      <wp:simplePos x="0" y="0"/>
                      <wp:positionH relativeFrom="column">
                        <wp:posOffset>1985645</wp:posOffset>
                      </wp:positionH>
                      <wp:positionV relativeFrom="paragraph">
                        <wp:posOffset>802005</wp:posOffset>
                      </wp:positionV>
                      <wp:extent cx="177165" cy="163195"/>
                      <wp:effectExtent l="10795" t="6350" r="12065" b="30480"/>
                      <wp:wrapNone/>
                      <wp:docPr id="17"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 cy="163195"/>
                              </a:xfrm>
                              <a:prstGeom prst="smileyFace">
                                <a:avLst>
                                  <a:gd name="adj" fmla="val 4653"/>
                                </a:avLst>
                              </a:prstGeom>
                              <a:solidFill>
                                <a:srgbClr val="CCFFCC"/>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96" style="position:absolute;margin-left:156.35pt;margin-top:63.15pt;width:13.95pt;height:1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" fillcolor="#cfc" strokecolor="#4a7ebb">
                      <v:shadow on="t" opacity="22936f" origin=",.5" offset="0,.63889mm"/>
                      <o:lock v:ext="edit" aspectratio="t"/>
                    </v:shape>
                  </w:pict>
                </mc:Fallback>
              </mc:AlternateContent>
            </w:r>
            <w:r w:rsidR="00BA2D48">
              <w:rPr>
                <w:sz w:val="20"/>
              </w:rPr>
              <w:t xml:space="preserve">Chambre froide opérationnelle de 12 m3 (surdimensionnée pour l ‘activité actuelle) (appui en cours pour l’optimisation de la chambre froide associé à une production propre d’électricité </w:t>
            </w:r>
            <w:r w:rsidR="005B56E5">
              <w:rPr>
                <w:sz w:val="20"/>
              </w:rPr>
              <w:t>(</w:t>
            </w:r>
            <w:r w:rsidR="00F077E3">
              <w:rPr>
                <w:sz w:val="20"/>
              </w:rPr>
              <w:t>énergie</w:t>
            </w:r>
            <w:r w:rsidR="003B2BBB">
              <w:rPr>
                <w:sz w:val="20"/>
              </w:rPr>
              <w:t xml:space="preserve"> solaire) </w:t>
            </w:r>
            <w:r w:rsidR="00BA2D48">
              <w:rPr>
                <w:sz w:val="20"/>
              </w:rPr>
              <w:t>financé par la SNV)</w:t>
            </w:r>
          </w:p>
          <w:p w:rsidR="00BA2D48" w:rsidRPr="00D52F7A" w:rsidRDefault="00BA2D48" w:rsidP="00B72944">
            <w:pPr>
              <w:spacing w:after="0"/>
              <w:jc w:val="left"/>
              <w:rPr>
                <w:sz w:val="20"/>
              </w:rPr>
            </w:pPr>
            <w:r>
              <w:rPr>
                <w:sz w:val="20"/>
              </w:rPr>
              <w:t xml:space="preserve"> – 2 réfrigérateurs hors service</w:t>
            </w:r>
          </w:p>
        </w:tc>
        <w:tc>
          <w:tcPr>
            <w:tcW w:w="3686" w:type="dxa"/>
          </w:tcPr>
          <w:p w:rsidR="00BA2D48" w:rsidRPr="00D52F7A" w:rsidRDefault="0026257C" w:rsidP="005D6DD5">
            <w:pPr>
              <w:spacing w:after="0"/>
              <w:jc w:val="left"/>
              <w:rPr>
                <w:sz w:val="20"/>
              </w:rPr>
            </w:pPr>
            <w:r>
              <w:rPr>
                <w:noProof/>
                <w:sz w:val="20"/>
              </w:rPr>
              <mc:AlternateContent>
                <mc:Choice Requires="wps">
                  <w:drawing>
                    <wp:anchor distT="0" distB="0" distL="114300" distR="114300" simplePos="0" relativeHeight="251738112" behindDoc="0" locked="0" layoutInCell="1" allowOverlap="1">
                      <wp:simplePos x="0" y="0"/>
                      <wp:positionH relativeFrom="column">
                        <wp:posOffset>1792605</wp:posOffset>
                      </wp:positionH>
                      <wp:positionV relativeFrom="paragraph">
                        <wp:posOffset>230505</wp:posOffset>
                      </wp:positionV>
                      <wp:extent cx="208915" cy="193040"/>
                      <wp:effectExtent l="5080" t="6350" r="5080" b="29210"/>
                      <wp:wrapNone/>
                      <wp:docPr id="16"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915" cy="193040"/>
                              </a:xfrm>
                              <a:prstGeom prst="smileyFace">
                                <a:avLst>
                                  <a:gd name="adj" fmla="val -4653"/>
                                </a:avLst>
                              </a:prstGeom>
                              <a:solidFill>
                                <a:srgbClr val="FF66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96" style="position:absolute;margin-left:141.15pt;margin-top:18.15pt;width:16.45pt;height:15.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" adj="15510" fillcolor="#f60" strokecolor="#4a7ebb">
                      <v:shadow on="t" opacity="22936f" origin=",.5" offset="0,.63889mm"/>
                      <o:lock v:ext="edit" aspectratio="t"/>
                    </v:shape>
                  </w:pict>
                </mc:Fallback>
              </mc:AlternateContent>
            </w:r>
            <w:r w:rsidR="00BA2D48">
              <w:rPr>
                <w:sz w:val="20"/>
              </w:rPr>
              <w:t>Pas d’équipement de stockage réfrigéré pour des produits transformés</w:t>
            </w:r>
          </w:p>
        </w:tc>
      </w:tr>
      <w:tr w:rsidR="00BA2D48" w:rsidRPr="00D52F7A" w:rsidTr="00C43188">
        <w:tc>
          <w:tcPr>
            <w:tcW w:w="1809" w:type="dxa"/>
            <w:shd w:val="clear" w:color="auto" w:fill="auto"/>
            <w:vAlign w:val="center"/>
          </w:tcPr>
          <w:p w:rsidR="00BA2D48" w:rsidRPr="00C217F2" w:rsidRDefault="00BA2D48" w:rsidP="00180B1B">
            <w:pPr>
              <w:jc w:val="left"/>
              <w:rPr>
                <w:b/>
                <w:color w:val="000090"/>
                <w:sz w:val="18"/>
                <w:szCs w:val="18"/>
              </w:rPr>
            </w:pPr>
            <w:r w:rsidRPr="00C217F2">
              <w:rPr>
                <w:b/>
                <w:color w:val="000090"/>
                <w:sz w:val="18"/>
                <w:szCs w:val="18"/>
              </w:rPr>
              <w:t>Transport jusqu'à Niamey</w:t>
            </w:r>
          </w:p>
        </w:tc>
        <w:tc>
          <w:tcPr>
            <w:tcW w:w="3685" w:type="dxa"/>
            <w:shd w:val="clear" w:color="auto" w:fill="auto"/>
          </w:tcPr>
          <w:p w:rsidR="00BA2D48" w:rsidRPr="00D52F7A" w:rsidRDefault="00BA2D48" w:rsidP="00B72944">
            <w:pPr>
              <w:spacing w:after="0"/>
              <w:jc w:val="left"/>
              <w:rPr>
                <w:sz w:val="20"/>
              </w:rPr>
            </w:pPr>
            <w:r w:rsidRPr="00D52F7A">
              <w:rPr>
                <w:sz w:val="20"/>
              </w:rPr>
              <w:t>Pas de contenant ni de véhicule réfrigéré</w:t>
            </w:r>
          </w:p>
          <w:p w:rsidR="00BA2D48" w:rsidRPr="00D52F7A" w:rsidRDefault="0026257C" w:rsidP="00B72944">
            <w:pPr>
              <w:spacing w:after="0"/>
              <w:jc w:val="left"/>
              <w:rPr>
                <w:sz w:val="20"/>
              </w:rPr>
            </w:pPr>
            <w:r>
              <w:rPr>
                <w:noProof/>
                <w:sz w:val="20"/>
              </w:rPr>
              <mc:AlternateContent>
                <mc:Choice Requires="wps">
                  <w:drawing>
                    <wp:anchor distT="0" distB="0" distL="114300" distR="114300" simplePos="0" relativeHeight="251728896" behindDoc="0" locked="0" layoutInCell="1" allowOverlap="1">
                      <wp:simplePos x="0" y="0"/>
                      <wp:positionH relativeFrom="column">
                        <wp:posOffset>1871345</wp:posOffset>
                      </wp:positionH>
                      <wp:positionV relativeFrom="paragraph">
                        <wp:posOffset>59055</wp:posOffset>
                      </wp:positionV>
                      <wp:extent cx="208915" cy="193040"/>
                      <wp:effectExtent l="10795" t="9525" r="8890" b="26035"/>
                      <wp:wrapNone/>
                      <wp:docPr id="15"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915" cy="193040"/>
                              </a:xfrm>
                              <a:prstGeom prst="smileyFace">
                                <a:avLst>
                                  <a:gd name="adj" fmla="val -4653"/>
                                </a:avLst>
                              </a:prstGeom>
                              <a:solidFill>
                                <a:srgbClr val="FF66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96" style="position:absolute;margin-left:147.35pt;margin-top:4.65pt;width:16.45pt;height:15.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" adj="15510" fillcolor="#f60" strokecolor="#4a7ebb">
                      <v:shadow on="t" opacity="22936f" origin=",.5" offset="0,.63889mm"/>
                      <o:lock v:ext="edit" aspectratio="t"/>
                    </v:shape>
                  </w:pict>
                </mc:Fallback>
              </mc:AlternateContent>
            </w:r>
            <w:r w:rsidR="00BA2D48" w:rsidRPr="00D52F7A">
              <w:rPr>
                <w:sz w:val="20"/>
              </w:rPr>
              <w:t>Véhicule incertain</w:t>
            </w:r>
            <w:r w:rsidR="00BA2D48">
              <w:rPr>
                <w:sz w:val="20"/>
              </w:rPr>
              <w:t xml:space="preserve"> prêté par le SG</w:t>
            </w:r>
          </w:p>
        </w:tc>
        <w:tc>
          <w:tcPr>
            <w:tcW w:w="3686" w:type="dxa"/>
          </w:tcPr>
          <w:p w:rsidR="00BA2D48" w:rsidRPr="00D52F7A" w:rsidRDefault="00BA2D48" w:rsidP="005D6DD5">
            <w:pPr>
              <w:spacing w:after="0"/>
              <w:jc w:val="left"/>
              <w:rPr>
                <w:sz w:val="20"/>
              </w:rPr>
            </w:pPr>
            <w:r w:rsidRPr="00D52F7A">
              <w:rPr>
                <w:sz w:val="20"/>
              </w:rPr>
              <w:t>Pas de contenant ni de véhicule réfrigéré</w:t>
            </w:r>
          </w:p>
          <w:p w:rsidR="00BA2D48" w:rsidRPr="00D52F7A" w:rsidRDefault="00BA2D48" w:rsidP="005D6DD5">
            <w:pPr>
              <w:spacing w:after="0"/>
              <w:jc w:val="left"/>
              <w:rPr>
                <w:sz w:val="20"/>
              </w:rPr>
            </w:pPr>
            <w:r w:rsidRPr="00D52F7A">
              <w:rPr>
                <w:sz w:val="20"/>
              </w:rPr>
              <w:t>Véhicule incertain</w:t>
            </w:r>
          </w:p>
        </w:tc>
      </w:tr>
      <w:tr w:rsidR="00BA2D48" w:rsidRPr="00D52F7A" w:rsidTr="00C43188">
        <w:tc>
          <w:tcPr>
            <w:tcW w:w="1809" w:type="dxa"/>
            <w:shd w:val="clear" w:color="auto" w:fill="auto"/>
            <w:vAlign w:val="center"/>
          </w:tcPr>
          <w:p w:rsidR="00BA2D48" w:rsidRPr="00C217F2" w:rsidRDefault="00BA2D48" w:rsidP="00180B1B">
            <w:pPr>
              <w:jc w:val="left"/>
              <w:rPr>
                <w:b/>
                <w:color w:val="000090"/>
                <w:sz w:val="18"/>
                <w:szCs w:val="18"/>
              </w:rPr>
            </w:pPr>
            <w:r w:rsidRPr="00C217F2">
              <w:rPr>
                <w:b/>
                <w:color w:val="000090"/>
                <w:sz w:val="18"/>
                <w:szCs w:val="18"/>
              </w:rPr>
              <w:t>Commercialisation</w:t>
            </w:r>
          </w:p>
        </w:tc>
        <w:tc>
          <w:tcPr>
            <w:tcW w:w="3685" w:type="dxa"/>
            <w:shd w:val="clear" w:color="auto" w:fill="auto"/>
          </w:tcPr>
          <w:p w:rsidR="00BA2D48" w:rsidRPr="00D52F7A" w:rsidRDefault="00BA2D48" w:rsidP="00B72944">
            <w:pPr>
              <w:spacing w:after="0"/>
              <w:jc w:val="left"/>
              <w:rPr>
                <w:sz w:val="20"/>
              </w:rPr>
            </w:pPr>
            <w:r w:rsidRPr="00D52F7A">
              <w:rPr>
                <w:sz w:val="20"/>
              </w:rPr>
              <w:t>Commercialisation directe  à Say en lait cru</w:t>
            </w:r>
            <w:r>
              <w:rPr>
                <w:sz w:val="20"/>
              </w:rPr>
              <w:t xml:space="preserve"> (lors de la vente directe, l’entrée des acheteurs dans la salle de réception du lait n’est pas souhaitable : il est nécessaire d’organiser la vente soit après la réception du lait soit à l’extérieur de la salle de réception)</w:t>
            </w:r>
          </w:p>
          <w:p w:rsidR="00BA2D48" w:rsidRPr="00D52F7A" w:rsidRDefault="00BA2D48" w:rsidP="00B72944">
            <w:pPr>
              <w:spacing w:after="0"/>
              <w:jc w:val="left"/>
              <w:rPr>
                <w:sz w:val="20"/>
              </w:rPr>
            </w:pPr>
            <w:r w:rsidRPr="00D52F7A">
              <w:rPr>
                <w:sz w:val="20"/>
              </w:rPr>
              <w:t xml:space="preserve">Lait réfrigéré </w:t>
            </w:r>
            <w:r>
              <w:rPr>
                <w:sz w:val="20"/>
              </w:rPr>
              <w:t>livré 2 fois par semaine à une mini-laiterie –« accord » actuellement fragile</w:t>
            </w:r>
            <w:r w:rsidRPr="00D52F7A">
              <w:rPr>
                <w:sz w:val="20"/>
              </w:rPr>
              <w:t xml:space="preserve"> </w:t>
            </w:r>
          </w:p>
        </w:tc>
        <w:tc>
          <w:tcPr>
            <w:tcW w:w="3686" w:type="dxa"/>
          </w:tcPr>
          <w:p w:rsidR="00BA2D48" w:rsidRDefault="00BA2D48" w:rsidP="005D6DD5">
            <w:pPr>
              <w:spacing w:after="0"/>
              <w:jc w:val="left"/>
              <w:rPr>
                <w:sz w:val="20"/>
              </w:rPr>
            </w:pPr>
            <w:r w:rsidRPr="00D52F7A">
              <w:rPr>
                <w:sz w:val="20"/>
              </w:rPr>
              <w:t>Accord avec une min</w:t>
            </w:r>
            <w:r>
              <w:rPr>
                <w:sz w:val="20"/>
              </w:rPr>
              <w:t>i-</w:t>
            </w:r>
            <w:r w:rsidRPr="00D52F7A">
              <w:rPr>
                <w:sz w:val="20"/>
              </w:rPr>
              <w:t xml:space="preserve">laiterie à Niamey départ à </w:t>
            </w:r>
            <w:commentRangeStart w:id="15"/>
            <w:r w:rsidRPr="00D52F7A">
              <w:rPr>
                <w:sz w:val="20"/>
              </w:rPr>
              <w:t>11h00</w:t>
            </w:r>
            <w:r>
              <w:rPr>
                <w:sz w:val="20"/>
              </w:rPr>
              <w:t xml:space="preserve"> </w:t>
            </w:r>
            <w:commentRangeEnd w:id="15"/>
            <w:r w:rsidR="00714280">
              <w:rPr>
                <w:rStyle w:val="Marquedecommentaire"/>
              </w:rPr>
              <w:commentReference w:id="15"/>
            </w:r>
            <w:r>
              <w:rPr>
                <w:sz w:val="20"/>
              </w:rPr>
              <w:t>tous les matins</w:t>
            </w:r>
          </w:p>
          <w:p w:rsidR="003B2BBB" w:rsidRPr="00D52F7A" w:rsidRDefault="00BA2D48" w:rsidP="003B2BBB">
            <w:pPr>
              <w:spacing w:after="0"/>
              <w:jc w:val="left"/>
              <w:rPr>
                <w:sz w:val="20"/>
              </w:rPr>
            </w:pPr>
            <w:r>
              <w:rPr>
                <w:sz w:val="20"/>
              </w:rPr>
              <w:t>Transformation et commercialisation sur place et à Niamey du lait arrivant après 10h45 et le lait de la traite du soir</w:t>
            </w:r>
            <w:r w:rsidR="003B2BBB" w:rsidRPr="00D52F7A">
              <w:rPr>
                <w:sz w:val="20"/>
              </w:rPr>
              <w:t xml:space="preserve"> Commercialisation de lait frais pasteurisé via un distributeur exclusif</w:t>
            </w:r>
            <w:r w:rsidR="003B2BBB">
              <w:rPr>
                <w:sz w:val="20"/>
              </w:rPr>
              <w:t xml:space="preserve"> à Niamey</w:t>
            </w:r>
          </w:p>
          <w:p w:rsidR="00BA2D48" w:rsidRPr="00D52F7A" w:rsidRDefault="00BA2D48" w:rsidP="005D6DD5">
            <w:pPr>
              <w:spacing w:after="0"/>
              <w:jc w:val="left"/>
              <w:rPr>
                <w:sz w:val="20"/>
              </w:rPr>
            </w:pPr>
          </w:p>
        </w:tc>
      </w:tr>
      <w:tr w:rsidR="00BA2D48" w:rsidRPr="00D52F7A" w:rsidTr="00580E73">
        <w:trPr>
          <w:trHeight w:val="6215"/>
        </w:trPr>
        <w:tc>
          <w:tcPr>
            <w:tcW w:w="1809" w:type="dxa"/>
            <w:shd w:val="clear" w:color="auto" w:fill="auto"/>
            <w:vAlign w:val="center"/>
          </w:tcPr>
          <w:p w:rsidR="00BA2D48" w:rsidRPr="00C217F2" w:rsidRDefault="00BA2D48" w:rsidP="00180B1B">
            <w:pPr>
              <w:jc w:val="left"/>
              <w:rPr>
                <w:b/>
                <w:color w:val="000090"/>
                <w:sz w:val="18"/>
                <w:szCs w:val="18"/>
              </w:rPr>
            </w:pPr>
            <w:r w:rsidRPr="00C217F2">
              <w:rPr>
                <w:b/>
                <w:color w:val="000090"/>
                <w:sz w:val="18"/>
                <w:szCs w:val="18"/>
              </w:rPr>
              <w:lastRenderedPageBreak/>
              <w:t>Gestion financière</w:t>
            </w:r>
          </w:p>
        </w:tc>
        <w:tc>
          <w:tcPr>
            <w:tcW w:w="3685" w:type="dxa"/>
            <w:shd w:val="clear" w:color="auto" w:fill="auto"/>
          </w:tcPr>
          <w:p w:rsidR="00BA2D48" w:rsidRDefault="0026257C" w:rsidP="00B72944">
            <w:pPr>
              <w:spacing w:after="0"/>
              <w:jc w:val="left"/>
              <w:rPr>
                <w:sz w:val="20"/>
              </w:rPr>
            </w:pPr>
            <w:r>
              <w:rPr>
                <w:noProof/>
                <w:sz w:val="20"/>
              </w:rPr>
              <mc:AlternateContent>
                <mc:Choice Requires="wps">
                  <w:drawing>
                    <wp:anchor distT="0" distB="0" distL="114300" distR="114300" simplePos="0" relativeHeight="251726848" behindDoc="0" locked="0" layoutInCell="1" allowOverlap="1">
                      <wp:simplePos x="0" y="0"/>
                      <wp:positionH relativeFrom="column">
                        <wp:posOffset>1842135</wp:posOffset>
                      </wp:positionH>
                      <wp:positionV relativeFrom="paragraph">
                        <wp:posOffset>-10160</wp:posOffset>
                      </wp:positionV>
                      <wp:extent cx="248285" cy="229235"/>
                      <wp:effectExtent l="13335" t="8890" r="5080" b="28575"/>
                      <wp:wrapNone/>
                      <wp:docPr id="14"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29235"/>
                              </a:xfrm>
                              <a:prstGeom prst="smileyFace">
                                <a:avLst>
                                  <a:gd name="adj" fmla="val 4653"/>
                                </a:avLst>
                              </a:prstGeom>
                              <a:solidFill>
                                <a:srgbClr val="CCFFCC"/>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96" style="position:absolute;margin-left:145.05pt;margin-top:-.8pt;width:19.55pt;height:18.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" fillcolor="#cfc" strokecolor="#4a7ebb">
                      <v:shadow on="t" opacity="22936f" origin=",.5" offset="0,.63889mm"/>
                      <o:lock v:ext="edit" aspectratio="t"/>
                    </v:shape>
                  </w:pict>
                </mc:Fallback>
              </mc:AlternateContent>
            </w:r>
            <w:r>
              <w:rPr>
                <w:noProof/>
                <w:sz w:val="20"/>
              </w:rPr>
              <mc:AlternateContent>
                <mc:Choice Requires="wps">
                  <w:drawing>
                    <wp:anchor distT="0" distB="0" distL="114300" distR="114300" simplePos="0" relativeHeight="251732992" behindDoc="0" locked="0" layoutInCell="1" allowOverlap="1">
                      <wp:simplePos x="0" y="0"/>
                      <wp:positionH relativeFrom="column">
                        <wp:posOffset>1654175</wp:posOffset>
                      </wp:positionH>
                      <wp:positionV relativeFrom="paragraph">
                        <wp:posOffset>1439545</wp:posOffset>
                      </wp:positionV>
                      <wp:extent cx="248285" cy="229235"/>
                      <wp:effectExtent l="6350" t="10795" r="12065" b="26670"/>
                      <wp:wrapNone/>
                      <wp:docPr id="13"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29235"/>
                              </a:xfrm>
                              <a:prstGeom prst="smileyFace">
                                <a:avLst>
                                  <a:gd name="adj" fmla="val -4653"/>
                                </a:avLst>
                              </a:prstGeom>
                              <a:solidFill>
                                <a:srgbClr val="FF66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96" style="position:absolute;margin-left:130.25pt;margin-top:113.35pt;width:19.55pt;height:18.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" adj="15510" fillcolor="#f60" strokecolor="#4a7ebb">
                      <v:shadow on="t" opacity="22936f" origin=",.5" offset="0,.63889mm"/>
                      <o:lock v:ext="edit" aspectratio="t"/>
                    </v:shape>
                  </w:pict>
                </mc:Fallback>
              </mc:AlternateContent>
            </w:r>
            <w:r w:rsidR="00BA2D48" w:rsidRPr="00D52F7A">
              <w:rPr>
                <w:sz w:val="20"/>
              </w:rPr>
              <w:t>Il existe des données d’activité (les réception</w:t>
            </w:r>
            <w:r w:rsidR="00BA2D48">
              <w:rPr>
                <w:sz w:val="20"/>
              </w:rPr>
              <w:t>s</w:t>
            </w:r>
            <w:r w:rsidR="00BA2D48" w:rsidRPr="00D52F7A">
              <w:rPr>
                <w:sz w:val="20"/>
              </w:rPr>
              <w:t xml:space="preserve"> sont bien tenues par producteurs sur des feuilles), mais les données ne sont pas consolidées mensuellement, </w:t>
            </w:r>
            <w:r w:rsidR="00BA2D48">
              <w:rPr>
                <w:sz w:val="20"/>
              </w:rPr>
              <w:t>excepté</w:t>
            </w:r>
            <w:r w:rsidR="00BA2D48" w:rsidRPr="00D52F7A">
              <w:rPr>
                <w:sz w:val="20"/>
              </w:rPr>
              <w:t xml:space="preserve"> le volume mensuel réceptionné. Il n’existe pas de document de suivi formalisé et donc  pas de pilotage réel de l’activité.</w:t>
            </w:r>
          </w:p>
          <w:p w:rsidR="00BA2D48" w:rsidRPr="00D52F7A" w:rsidRDefault="00BA2D48" w:rsidP="00B72944">
            <w:pPr>
              <w:spacing w:after="0"/>
              <w:jc w:val="left"/>
              <w:rPr>
                <w:sz w:val="20"/>
              </w:rPr>
            </w:pPr>
          </w:p>
          <w:p w:rsidR="00BA2D48" w:rsidRDefault="0026257C" w:rsidP="00B72944">
            <w:pPr>
              <w:spacing w:after="0"/>
              <w:jc w:val="left"/>
              <w:rPr>
                <w:b/>
                <w:sz w:val="20"/>
                <w:u w:val="single"/>
              </w:rPr>
            </w:pPr>
            <w:r>
              <w:rPr>
                <w:noProof/>
                <w:sz w:val="20"/>
              </w:rPr>
              <mc:AlternateContent>
                <mc:Choice Requires="wps">
                  <w:drawing>
                    <wp:anchor distT="0" distB="0" distL="114300" distR="114300" simplePos="0" relativeHeight="251734016" behindDoc="0" locked="0" layoutInCell="1" allowOverlap="1">
                      <wp:simplePos x="0" y="0"/>
                      <wp:positionH relativeFrom="column">
                        <wp:posOffset>1654175</wp:posOffset>
                      </wp:positionH>
                      <wp:positionV relativeFrom="paragraph">
                        <wp:posOffset>753745</wp:posOffset>
                      </wp:positionV>
                      <wp:extent cx="248285" cy="229235"/>
                      <wp:effectExtent l="6350" t="10795" r="12065" b="26670"/>
                      <wp:wrapNone/>
                      <wp:docPr id="12"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29235"/>
                              </a:xfrm>
                              <a:prstGeom prst="smileyFace">
                                <a:avLst>
                                  <a:gd name="adj" fmla="val -4653"/>
                                </a:avLst>
                              </a:prstGeom>
                              <a:solidFill>
                                <a:srgbClr val="FF66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96" style="position:absolute;margin-left:130.25pt;margin-top:59.35pt;width:19.55pt;height:18.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" adj="15510" fillcolor="#f60" strokecolor="#4a7ebb">
                      <v:shadow on="t" opacity="22936f" origin=",.5" offset="0,.63889mm"/>
                      <o:lock v:ext="edit" aspectratio="t"/>
                    </v:shape>
                  </w:pict>
                </mc:Fallback>
              </mc:AlternateContent>
            </w:r>
            <w:r w:rsidR="00BA2D48" w:rsidRPr="00D52F7A">
              <w:rPr>
                <w:sz w:val="20"/>
              </w:rPr>
              <w:t xml:space="preserve">La compilation des chiffres disponible permet d’établir que sur la base des charges actuelles et des volumes traités, </w:t>
            </w:r>
            <w:r w:rsidR="00BA2D48" w:rsidRPr="007664D7">
              <w:rPr>
                <w:b/>
                <w:sz w:val="20"/>
                <w:u w:val="single"/>
              </w:rPr>
              <w:t>l’activité n’est pas rentable actuellement.</w:t>
            </w:r>
          </w:p>
          <w:p w:rsidR="00BA2D48" w:rsidRPr="00D52F7A" w:rsidRDefault="00667489" w:rsidP="00B72944">
            <w:pPr>
              <w:spacing w:after="0"/>
              <w:jc w:val="left"/>
              <w:rPr>
                <w:sz w:val="20"/>
              </w:rPr>
            </w:pPr>
            <w:r>
              <w:rPr>
                <w:sz w:val="20"/>
              </w:rPr>
              <w:t>(</w:t>
            </w:r>
            <w:proofErr w:type="spellStart"/>
            <w:r>
              <w:rPr>
                <w:sz w:val="20"/>
              </w:rPr>
              <w:t>cf</w:t>
            </w:r>
            <w:proofErr w:type="spellEnd"/>
            <w:r>
              <w:rPr>
                <w:sz w:val="20"/>
              </w:rPr>
              <w:t xml:space="preserve"> Annexe 1b)</w:t>
            </w:r>
          </w:p>
          <w:p w:rsidR="00BA2D48" w:rsidRPr="00D52F7A" w:rsidRDefault="0026257C" w:rsidP="00203B7A">
            <w:pPr>
              <w:spacing w:after="0"/>
              <w:jc w:val="left"/>
              <w:rPr>
                <w:sz w:val="20"/>
              </w:rPr>
            </w:pPr>
            <w:r>
              <w:rPr>
                <w:noProof/>
                <w:sz w:val="20"/>
              </w:rPr>
              <mc:AlternateContent>
                <mc:Choice Requires="wps">
                  <w:drawing>
                    <wp:anchor distT="0" distB="0" distL="114300" distR="114300" simplePos="0" relativeHeight="251735040" behindDoc="0" locked="0" layoutInCell="1" allowOverlap="1">
                      <wp:simplePos x="0" y="0"/>
                      <wp:positionH relativeFrom="column">
                        <wp:posOffset>1997075</wp:posOffset>
                      </wp:positionH>
                      <wp:positionV relativeFrom="paragraph">
                        <wp:posOffset>1541145</wp:posOffset>
                      </wp:positionV>
                      <wp:extent cx="248285" cy="229235"/>
                      <wp:effectExtent l="6350" t="7620" r="12065" b="29845"/>
                      <wp:wrapNone/>
                      <wp:docPr id="11"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29235"/>
                              </a:xfrm>
                              <a:prstGeom prst="smileyFace">
                                <a:avLst>
                                  <a:gd name="adj" fmla="val -4653"/>
                                </a:avLst>
                              </a:prstGeom>
                              <a:solidFill>
                                <a:srgbClr val="FF66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96" style="position:absolute;margin-left:157.25pt;margin-top:121.35pt;width:19.55pt;height:1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" adj="15510" fillcolor="#f60" strokecolor="#4a7ebb">
                      <v:shadow on="t" opacity="22936f" origin=",.5" offset="0,.63889mm"/>
                      <o:lock v:ext="edit" aspectratio="t"/>
                    </v:shape>
                  </w:pict>
                </mc:Fallback>
              </mc:AlternateContent>
            </w:r>
            <w:r>
              <w:rPr>
                <w:noProof/>
                <w:sz w:val="20"/>
              </w:rPr>
              <mc:AlternateContent>
                <mc:Choice Requires="wps">
                  <w:drawing>
                    <wp:anchor distT="0" distB="0" distL="114300" distR="114300" simplePos="0" relativeHeight="251729920" behindDoc="0" locked="0" layoutInCell="1" allowOverlap="1">
                      <wp:simplePos x="0" y="0"/>
                      <wp:positionH relativeFrom="column">
                        <wp:posOffset>1882775</wp:posOffset>
                      </wp:positionH>
                      <wp:positionV relativeFrom="paragraph">
                        <wp:posOffset>728345</wp:posOffset>
                      </wp:positionV>
                      <wp:extent cx="248285" cy="229235"/>
                      <wp:effectExtent l="6350" t="13970" r="12065" b="23495"/>
                      <wp:wrapNone/>
                      <wp:docPr id="10"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29235"/>
                              </a:xfrm>
                              <a:prstGeom prst="smileyFace">
                                <a:avLst>
                                  <a:gd name="adj" fmla="val -4653"/>
                                </a:avLst>
                              </a:prstGeom>
                              <a:solidFill>
                                <a:srgbClr val="FF66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96" style="position:absolute;margin-left:148.25pt;margin-top:57.35pt;width:19.55pt;height:18.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" adj="15510" fillcolor="#f60" strokecolor="#4a7ebb">
                      <v:shadow on="t" opacity="22936f" origin=",.5" offset="0,.63889mm"/>
                      <o:lock v:ext="edit" aspectratio="t"/>
                    </v:shape>
                  </w:pict>
                </mc:Fallback>
              </mc:AlternateContent>
            </w:r>
            <w:r w:rsidR="00BA2D48" w:rsidRPr="00D52F7A">
              <w:rPr>
                <w:sz w:val="20"/>
              </w:rPr>
              <w:t>Les principales préoccupations financières actuelles sont les arriérés dans le paiement des salaires et l’impossibilité de faire la maintenance des équipements faute de trésorerie.</w:t>
            </w:r>
            <w:r w:rsidR="00BA2D48">
              <w:rPr>
                <w:sz w:val="20"/>
              </w:rPr>
              <w:t xml:space="preserve"> (</w:t>
            </w:r>
            <w:proofErr w:type="spellStart"/>
            <w:r w:rsidR="00BA2D48">
              <w:rPr>
                <w:sz w:val="20"/>
              </w:rPr>
              <w:t>cf</w:t>
            </w:r>
            <w:proofErr w:type="spellEnd"/>
            <w:r w:rsidR="00BA2D48">
              <w:rPr>
                <w:sz w:val="20"/>
              </w:rPr>
              <w:t xml:space="preserve"> annexe </w:t>
            </w:r>
            <w:r w:rsidR="00203B7A">
              <w:rPr>
                <w:sz w:val="20"/>
              </w:rPr>
              <w:t>1</w:t>
            </w:r>
            <w:r w:rsidR="00BA2D48">
              <w:rPr>
                <w:sz w:val="20"/>
              </w:rPr>
              <w:t>.a)</w:t>
            </w:r>
          </w:p>
        </w:tc>
        <w:tc>
          <w:tcPr>
            <w:tcW w:w="3686" w:type="dxa"/>
          </w:tcPr>
          <w:p w:rsidR="00BA2D48" w:rsidRPr="00D52F7A" w:rsidRDefault="00BA2D48" w:rsidP="005D6DD5">
            <w:pPr>
              <w:spacing w:after="0"/>
              <w:jc w:val="left"/>
              <w:rPr>
                <w:sz w:val="20"/>
              </w:rPr>
            </w:pPr>
            <w:r w:rsidRPr="00D52F7A">
              <w:rPr>
                <w:sz w:val="20"/>
              </w:rPr>
              <w:t>Il existe des données d’activité (réception, trés</w:t>
            </w:r>
            <w:r>
              <w:rPr>
                <w:sz w:val="20"/>
              </w:rPr>
              <w:t xml:space="preserve">orerie suivie sur des cahiers qui sont très bien tenus et qui constitue une base solide pour la suite) </w:t>
            </w:r>
            <w:r w:rsidRPr="00D52F7A">
              <w:rPr>
                <w:sz w:val="20"/>
              </w:rPr>
              <w:t>mais il n’existe pas d’outils de pilotage ou de suivi de l’activité opérationnel</w:t>
            </w:r>
            <w:r>
              <w:rPr>
                <w:sz w:val="20"/>
              </w:rPr>
              <w:t>. L’enregistrement des données e leur synthèse peut continuer sur des grands cahiers (type comptable)</w:t>
            </w:r>
          </w:p>
          <w:p w:rsidR="00BA2D48" w:rsidRDefault="00BA2D48" w:rsidP="005D6DD5">
            <w:pPr>
              <w:spacing w:after="0"/>
              <w:jc w:val="left"/>
              <w:rPr>
                <w:sz w:val="20"/>
              </w:rPr>
            </w:pPr>
          </w:p>
          <w:p w:rsidR="00BA2D48" w:rsidRDefault="0026257C" w:rsidP="005D6DD5">
            <w:pPr>
              <w:spacing w:after="0"/>
              <w:jc w:val="left"/>
              <w:rPr>
                <w:b/>
                <w:sz w:val="20"/>
                <w:u w:val="single"/>
              </w:rPr>
            </w:pPr>
            <w:r>
              <w:rPr>
                <w:noProof/>
                <w:sz w:val="20"/>
              </w:rPr>
              <mc:AlternateContent>
                <mc:Choice Requires="wps">
                  <w:drawing>
                    <wp:anchor distT="0" distB="0" distL="114300" distR="114300" simplePos="0" relativeHeight="251731968" behindDoc="0" locked="0" layoutInCell="1" allowOverlap="1">
                      <wp:simplePos x="0" y="0"/>
                      <wp:positionH relativeFrom="column">
                        <wp:posOffset>1918335</wp:posOffset>
                      </wp:positionH>
                      <wp:positionV relativeFrom="paragraph">
                        <wp:posOffset>385445</wp:posOffset>
                      </wp:positionV>
                      <wp:extent cx="248285" cy="229235"/>
                      <wp:effectExtent l="13335" t="13970" r="5080" b="23495"/>
                      <wp:wrapNone/>
                      <wp:docPr id="9"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29235"/>
                              </a:xfrm>
                              <a:prstGeom prst="smileyFace">
                                <a:avLst>
                                  <a:gd name="adj" fmla="val -4653"/>
                                </a:avLst>
                              </a:prstGeom>
                              <a:solidFill>
                                <a:srgbClr val="FF66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96" style="position:absolute;margin-left:151.05pt;margin-top:30.35pt;width:19.55pt;height:18.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" adj="15510" fillcolor="#f60" strokecolor="#4a7ebb">
                      <v:shadow on="t" opacity="22936f" origin=",.5" offset="0,.63889mm"/>
                      <o:lock v:ext="edit" aspectratio="t"/>
                    </v:shape>
                  </w:pict>
                </mc:Fallback>
              </mc:AlternateContent>
            </w:r>
            <w:r w:rsidR="00BA2D48" w:rsidRPr="00D52F7A">
              <w:rPr>
                <w:sz w:val="20"/>
              </w:rPr>
              <w:t xml:space="preserve">Actuellement sur la base des chiffres enregistrés, </w:t>
            </w:r>
            <w:r w:rsidR="00BA2D48" w:rsidRPr="007664D7">
              <w:rPr>
                <w:b/>
                <w:sz w:val="20"/>
                <w:u w:val="single"/>
              </w:rPr>
              <w:t>la rentabilité est  nulle.</w:t>
            </w:r>
          </w:p>
          <w:p w:rsidR="00BA2D48" w:rsidRDefault="00667489" w:rsidP="005D6DD5">
            <w:pPr>
              <w:spacing w:after="0"/>
              <w:jc w:val="left"/>
              <w:rPr>
                <w:b/>
                <w:sz w:val="20"/>
                <w:u w:val="single"/>
              </w:rPr>
            </w:pPr>
            <w:r>
              <w:rPr>
                <w:b/>
                <w:sz w:val="20"/>
                <w:u w:val="single"/>
              </w:rPr>
              <w:t>(</w:t>
            </w:r>
            <w:proofErr w:type="spellStart"/>
            <w:r>
              <w:rPr>
                <w:b/>
                <w:sz w:val="20"/>
                <w:u w:val="single"/>
              </w:rPr>
              <w:t>cf</w:t>
            </w:r>
            <w:proofErr w:type="spellEnd"/>
            <w:r>
              <w:rPr>
                <w:b/>
                <w:sz w:val="20"/>
                <w:u w:val="single"/>
              </w:rPr>
              <w:t xml:space="preserve"> annexe 1a)</w:t>
            </w:r>
          </w:p>
          <w:p w:rsidR="00BA2D48" w:rsidRDefault="00BA2D48" w:rsidP="005D6DD5">
            <w:pPr>
              <w:spacing w:after="0"/>
              <w:jc w:val="left"/>
              <w:rPr>
                <w:b/>
                <w:sz w:val="20"/>
                <w:u w:val="single"/>
              </w:rPr>
            </w:pPr>
          </w:p>
          <w:p w:rsidR="00BA2D48" w:rsidRDefault="00BA2D48" w:rsidP="005D6DD5">
            <w:pPr>
              <w:spacing w:after="0"/>
              <w:jc w:val="left"/>
              <w:rPr>
                <w:sz w:val="20"/>
              </w:rPr>
            </w:pPr>
          </w:p>
          <w:p w:rsidR="00BA2D48" w:rsidRPr="00D52F7A" w:rsidRDefault="00BA2D48" w:rsidP="005D6DD5">
            <w:pPr>
              <w:spacing w:after="0"/>
              <w:jc w:val="left"/>
              <w:rPr>
                <w:sz w:val="20"/>
              </w:rPr>
            </w:pPr>
          </w:p>
          <w:p w:rsidR="00BA2D48" w:rsidRPr="00D52F7A" w:rsidRDefault="0026257C" w:rsidP="00203B7A">
            <w:pPr>
              <w:spacing w:after="0"/>
              <w:jc w:val="left"/>
              <w:rPr>
                <w:sz w:val="20"/>
              </w:rPr>
            </w:pPr>
            <w:r>
              <w:rPr>
                <w:noProof/>
                <w:sz w:val="20"/>
              </w:rPr>
              <mc:AlternateContent>
                <mc:Choice Requires="wps">
                  <w:drawing>
                    <wp:anchor distT="0" distB="0" distL="114300" distR="114300" simplePos="0" relativeHeight="251730944" behindDoc="0" locked="0" layoutInCell="1" allowOverlap="1">
                      <wp:simplePos x="0" y="0"/>
                      <wp:positionH relativeFrom="column">
                        <wp:posOffset>1689735</wp:posOffset>
                      </wp:positionH>
                      <wp:positionV relativeFrom="paragraph">
                        <wp:posOffset>626745</wp:posOffset>
                      </wp:positionV>
                      <wp:extent cx="248285" cy="229235"/>
                      <wp:effectExtent l="13335" t="7620" r="5080" b="29845"/>
                      <wp:wrapNone/>
                      <wp:docPr id="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29235"/>
                              </a:xfrm>
                              <a:prstGeom prst="smileyFace">
                                <a:avLst>
                                  <a:gd name="adj" fmla="val -4653"/>
                                </a:avLst>
                              </a:prstGeom>
                              <a:solidFill>
                                <a:srgbClr val="FF66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96" style="position:absolute;margin-left:133.05pt;margin-top:49.35pt;width:19.55pt;height:18.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" adj="15510" fillcolor="#f60" strokecolor="#4a7ebb">
                      <v:shadow on="t" opacity="22936f" origin=",.5" offset="0,.63889mm"/>
                      <o:lock v:ext="edit" aspectratio="t"/>
                    </v:shape>
                  </w:pict>
                </mc:Fallback>
              </mc:AlternateContent>
            </w:r>
            <w:r w:rsidR="00BA2D48" w:rsidRPr="00D52F7A">
              <w:rPr>
                <w:sz w:val="20"/>
              </w:rPr>
              <w:t>La principale préoccupation financière concerne le retard dans le paiement de la location de la laiterie à l’union de producteur.</w:t>
            </w:r>
            <w:r w:rsidR="00BA2D48">
              <w:rPr>
                <w:sz w:val="20"/>
              </w:rPr>
              <w:t xml:space="preserve"> (</w:t>
            </w:r>
            <w:proofErr w:type="spellStart"/>
            <w:r w:rsidR="00BA2D48">
              <w:rPr>
                <w:sz w:val="20"/>
              </w:rPr>
              <w:t>cf</w:t>
            </w:r>
            <w:proofErr w:type="spellEnd"/>
            <w:r w:rsidR="00BA2D48">
              <w:rPr>
                <w:sz w:val="20"/>
              </w:rPr>
              <w:t xml:space="preserve"> annexe </w:t>
            </w:r>
            <w:r w:rsidR="00203B7A">
              <w:rPr>
                <w:sz w:val="20"/>
              </w:rPr>
              <w:t>1</w:t>
            </w:r>
            <w:r w:rsidR="00BA2D48">
              <w:rPr>
                <w:sz w:val="20"/>
              </w:rPr>
              <w:t>.b)</w:t>
            </w:r>
          </w:p>
        </w:tc>
      </w:tr>
      <w:tr w:rsidR="00BA2D48" w:rsidRPr="00D52F7A" w:rsidTr="00C43188">
        <w:tc>
          <w:tcPr>
            <w:tcW w:w="1809" w:type="dxa"/>
            <w:shd w:val="clear" w:color="auto" w:fill="auto"/>
            <w:vAlign w:val="center"/>
          </w:tcPr>
          <w:p w:rsidR="00BA2D48" w:rsidRPr="00C217F2" w:rsidRDefault="00BA2D48" w:rsidP="00180B1B">
            <w:pPr>
              <w:jc w:val="left"/>
              <w:rPr>
                <w:b/>
                <w:color w:val="000090"/>
                <w:sz w:val="18"/>
                <w:szCs w:val="18"/>
              </w:rPr>
            </w:pPr>
            <w:r w:rsidRPr="00C217F2">
              <w:rPr>
                <w:b/>
                <w:color w:val="000090"/>
                <w:sz w:val="18"/>
                <w:szCs w:val="18"/>
              </w:rPr>
              <w:t>Gestion commerciale</w:t>
            </w:r>
          </w:p>
        </w:tc>
        <w:tc>
          <w:tcPr>
            <w:tcW w:w="3685" w:type="dxa"/>
            <w:shd w:val="clear" w:color="auto" w:fill="auto"/>
          </w:tcPr>
          <w:p w:rsidR="00BA2D48" w:rsidRPr="00D52F7A" w:rsidRDefault="00BA2D48" w:rsidP="00B72944">
            <w:pPr>
              <w:spacing w:after="0"/>
              <w:jc w:val="left"/>
              <w:rPr>
                <w:sz w:val="20"/>
              </w:rPr>
            </w:pPr>
            <w:r>
              <w:rPr>
                <w:sz w:val="20"/>
              </w:rPr>
              <w:t>Pas de stratégie commerciale clairement établie outre le maintien de l’activité actuelle</w:t>
            </w:r>
          </w:p>
        </w:tc>
        <w:tc>
          <w:tcPr>
            <w:tcW w:w="3686" w:type="dxa"/>
          </w:tcPr>
          <w:p w:rsidR="00BA2D48" w:rsidRPr="00D52F7A" w:rsidRDefault="0026257C" w:rsidP="005D6DD5">
            <w:pPr>
              <w:spacing w:after="0"/>
              <w:jc w:val="left"/>
              <w:rPr>
                <w:sz w:val="20"/>
              </w:rPr>
            </w:pPr>
            <w:r>
              <w:rPr>
                <w:noProof/>
                <w:sz w:val="20"/>
              </w:rPr>
              <mc:AlternateContent>
                <mc:Choice Requires="wps">
                  <w:drawing>
                    <wp:anchor distT="0" distB="0" distL="114300" distR="114300" simplePos="0" relativeHeight="251744256" behindDoc="0" locked="0" layoutInCell="1" allowOverlap="1">
                      <wp:simplePos x="0" y="0"/>
                      <wp:positionH relativeFrom="column">
                        <wp:posOffset>1419860</wp:posOffset>
                      </wp:positionH>
                      <wp:positionV relativeFrom="paragraph">
                        <wp:posOffset>186055</wp:posOffset>
                      </wp:positionV>
                      <wp:extent cx="248285" cy="229235"/>
                      <wp:effectExtent l="10160" t="5080" r="8255" b="32385"/>
                      <wp:wrapNone/>
                      <wp:docPr id="7"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29235"/>
                              </a:xfrm>
                              <a:prstGeom prst="smileyFace">
                                <a:avLst>
                                  <a:gd name="adj" fmla="val -4653"/>
                                </a:avLst>
                              </a:prstGeom>
                              <a:solidFill>
                                <a:srgbClr val="FF66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96" style="position:absolute;margin-left:111.8pt;margin-top:14.65pt;width:19.55pt;height:18.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" adj="15510" fillcolor="#f60" strokecolor="#4a7ebb">
                      <v:shadow on="t" opacity="22936f" origin=",.5" offset="0,.63889mm"/>
                      <o:lock v:ext="edit" aspectratio="t"/>
                    </v:shape>
                  </w:pict>
                </mc:Fallback>
              </mc:AlternateContent>
            </w:r>
            <w:r w:rsidR="00BA2D48">
              <w:rPr>
                <w:sz w:val="20"/>
              </w:rPr>
              <w:t xml:space="preserve">Pas de stratégie véritablement mise en </w:t>
            </w:r>
            <w:proofErr w:type="spellStart"/>
            <w:r w:rsidR="00BA2D48">
              <w:rPr>
                <w:sz w:val="20"/>
              </w:rPr>
              <w:t>oeuvre</w:t>
            </w:r>
            <w:proofErr w:type="spellEnd"/>
          </w:p>
        </w:tc>
      </w:tr>
      <w:tr w:rsidR="00BA2D48" w:rsidRPr="00D52F7A" w:rsidTr="00C43188">
        <w:tc>
          <w:tcPr>
            <w:tcW w:w="1809" w:type="dxa"/>
            <w:shd w:val="clear" w:color="auto" w:fill="auto"/>
            <w:vAlign w:val="center"/>
          </w:tcPr>
          <w:p w:rsidR="00BA2D48" w:rsidRPr="00C217F2" w:rsidRDefault="00BA2D48" w:rsidP="00FB0FD8">
            <w:pPr>
              <w:jc w:val="left"/>
              <w:rPr>
                <w:b/>
                <w:color w:val="000090"/>
                <w:sz w:val="18"/>
                <w:szCs w:val="18"/>
              </w:rPr>
            </w:pPr>
            <w:r w:rsidRPr="00C217F2">
              <w:rPr>
                <w:b/>
                <w:color w:val="000090"/>
                <w:sz w:val="18"/>
                <w:szCs w:val="18"/>
              </w:rPr>
              <w:t>Outils informatiques</w:t>
            </w:r>
          </w:p>
        </w:tc>
        <w:tc>
          <w:tcPr>
            <w:tcW w:w="3685" w:type="dxa"/>
            <w:shd w:val="clear" w:color="auto" w:fill="auto"/>
          </w:tcPr>
          <w:p w:rsidR="00BA2D48" w:rsidRPr="00D52F7A" w:rsidRDefault="00BA2D48" w:rsidP="00FB0FD8">
            <w:pPr>
              <w:spacing w:after="0"/>
              <w:jc w:val="left"/>
              <w:rPr>
                <w:sz w:val="20"/>
              </w:rPr>
            </w:pPr>
            <w:r>
              <w:rPr>
                <w:sz w:val="20"/>
              </w:rPr>
              <w:t>Ordinateur portable peu ou pas utilisé (langue des logiciels en italien) et imprimante</w:t>
            </w:r>
          </w:p>
        </w:tc>
        <w:tc>
          <w:tcPr>
            <w:tcW w:w="3686" w:type="dxa"/>
          </w:tcPr>
          <w:p w:rsidR="00BA2D48" w:rsidRPr="00D52F7A" w:rsidRDefault="00BA2D48" w:rsidP="00FB0FD8">
            <w:pPr>
              <w:spacing w:after="0"/>
              <w:jc w:val="left"/>
              <w:rPr>
                <w:sz w:val="20"/>
              </w:rPr>
            </w:pPr>
            <w:r>
              <w:rPr>
                <w:sz w:val="20"/>
              </w:rPr>
              <w:t>Pas de matériel informatique</w:t>
            </w:r>
          </w:p>
        </w:tc>
      </w:tr>
      <w:tr w:rsidR="00BA2D48" w:rsidRPr="00D52F7A" w:rsidTr="00C43188">
        <w:tc>
          <w:tcPr>
            <w:tcW w:w="1809" w:type="dxa"/>
            <w:tcBorders>
              <w:bottom w:val="single" w:sz="4" w:space="0" w:color="auto"/>
            </w:tcBorders>
            <w:shd w:val="clear" w:color="auto" w:fill="auto"/>
            <w:vAlign w:val="center"/>
          </w:tcPr>
          <w:p w:rsidR="00BA2D48" w:rsidRPr="00C217F2" w:rsidRDefault="00BA2D48" w:rsidP="00180B1B">
            <w:pPr>
              <w:jc w:val="left"/>
              <w:rPr>
                <w:b/>
                <w:color w:val="000090"/>
                <w:sz w:val="18"/>
                <w:szCs w:val="18"/>
              </w:rPr>
            </w:pPr>
            <w:r>
              <w:rPr>
                <w:b/>
                <w:color w:val="000090"/>
                <w:sz w:val="18"/>
                <w:szCs w:val="18"/>
              </w:rPr>
              <w:t>Appréciation générale</w:t>
            </w:r>
          </w:p>
        </w:tc>
        <w:tc>
          <w:tcPr>
            <w:tcW w:w="3685" w:type="dxa"/>
            <w:tcBorders>
              <w:bottom w:val="single" w:sz="4" w:space="0" w:color="auto"/>
            </w:tcBorders>
            <w:shd w:val="clear" w:color="auto" w:fill="auto"/>
          </w:tcPr>
          <w:p w:rsidR="00BA2D48" w:rsidRDefault="0026257C" w:rsidP="00B72944">
            <w:pPr>
              <w:spacing w:after="0"/>
              <w:jc w:val="left"/>
              <w:rPr>
                <w:sz w:val="20"/>
              </w:rPr>
            </w:pPr>
            <w:r>
              <w:rPr>
                <w:noProof/>
                <w:sz w:val="20"/>
              </w:rPr>
              <mc:AlternateContent>
                <mc:Choice Requires="wps">
                  <w:drawing>
                    <wp:anchor distT="0" distB="0" distL="114300" distR="114300" simplePos="0" relativeHeight="251745280" behindDoc="0" locked="0" layoutInCell="1" allowOverlap="1">
                      <wp:simplePos x="0" y="0"/>
                      <wp:positionH relativeFrom="column">
                        <wp:posOffset>1997075</wp:posOffset>
                      </wp:positionH>
                      <wp:positionV relativeFrom="paragraph">
                        <wp:posOffset>231140</wp:posOffset>
                      </wp:positionV>
                      <wp:extent cx="248285" cy="229235"/>
                      <wp:effectExtent l="6350" t="12065" r="12065" b="25400"/>
                      <wp:wrapNone/>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29235"/>
                              </a:xfrm>
                              <a:prstGeom prst="smileyFace">
                                <a:avLst>
                                  <a:gd name="adj" fmla="val -4653"/>
                                </a:avLst>
                              </a:prstGeom>
                              <a:solidFill>
                                <a:srgbClr val="FF66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96" style="position:absolute;margin-left:157.25pt;margin-top:18.2pt;width:19.55pt;height:18.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" adj="15510" fillcolor="#f60" strokecolor="#4a7ebb">
                      <v:shadow on="t" opacity="22936f" origin=",.5" offset="0,.63889mm"/>
                      <o:lock v:ext="edit" aspectratio="t"/>
                    </v:shape>
                  </w:pict>
                </mc:Fallback>
              </mc:AlternateContent>
            </w:r>
            <w:r w:rsidR="00BA2D48">
              <w:rPr>
                <w:sz w:val="20"/>
              </w:rPr>
              <w:t xml:space="preserve">La logique du centre actuellement est plutôt attentiste, habitué à l’appui successif de projets qui n’apportent que des solutions non pérennes jusqu’à présent. </w:t>
            </w:r>
          </w:p>
          <w:p w:rsidR="00BA2D48" w:rsidRDefault="00BA2D48" w:rsidP="00B72944">
            <w:pPr>
              <w:spacing w:after="0"/>
              <w:jc w:val="left"/>
              <w:rPr>
                <w:sz w:val="20"/>
              </w:rPr>
            </w:pPr>
            <w:r>
              <w:rPr>
                <w:sz w:val="20"/>
              </w:rPr>
              <w:t xml:space="preserve">Le chef de production dispose d’un savoir-faire solide en </w:t>
            </w:r>
            <w:proofErr w:type="gramStart"/>
            <w:r>
              <w:rPr>
                <w:sz w:val="20"/>
              </w:rPr>
              <w:t>terme</w:t>
            </w:r>
            <w:proofErr w:type="gramEnd"/>
            <w:r>
              <w:rPr>
                <w:sz w:val="20"/>
              </w:rPr>
              <w:t xml:space="preserve"> de transformation.</w:t>
            </w:r>
          </w:p>
          <w:p w:rsidR="00BA2D48" w:rsidRDefault="0026257C" w:rsidP="00B72944">
            <w:pPr>
              <w:spacing w:after="0"/>
              <w:jc w:val="left"/>
              <w:rPr>
                <w:sz w:val="20"/>
              </w:rPr>
            </w:pPr>
            <w:r>
              <w:rPr>
                <w:noProof/>
                <w:sz w:val="20"/>
              </w:rPr>
              <mc:AlternateContent>
                <mc:Choice Requires="wps">
                  <w:drawing>
                    <wp:anchor distT="0" distB="0" distL="114300" distR="114300" simplePos="0" relativeHeight="251746304" behindDoc="0" locked="0" layoutInCell="1" allowOverlap="1">
                      <wp:simplePos x="0" y="0"/>
                      <wp:positionH relativeFrom="column">
                        <wp:posOffset>1882775</wp:posOffset>
                      </wp:positionH>
                      <wp:positionV relativeFrom="paragraph">
                        <wp:posOffset>-92710</wp:posOffset>
                      </wp:positionV>
                      <wp:extent cx="248285" cy="229235"/>
                      <wp:effectExtent l="6350" t="12065" r="12065" b="25400"/>
                      <wp:wrapTight wrapText="bothSides">
                        <wp:wrapPolygon edited="0">
                          <wp:start x="4972" y="0"/>
                          <wp:lineTo x="0" y="3590"/>
                          <wp:lineTo x="-829" y="6283"/>
                          <wp:lineTo x="-829" y="15317"/>
                          <wp:lineTo x="4143" y="20702"/>
                          <wp:lineTo x="4972" y="20702"/>
                          <wp:lineTo x="15799" y="20702"/>
                          <wp:lineTo x="16628" y="20702"/>
                          <wp:lineTo x="22429" y="14420"/>
                          <wp:lineTo x="22429" y="8078"/>
                          <wp:lineTo x="20771" y="3590"/>
                          <wp:lineTo x="15799" y="0"/>
                          <wp:lineTo x="4972" y="0"/>
                        </wp:wrapPolygon>
                      </wp:wrapTight>
                      <wp:docPr id="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29235"/>
                              </a:xfrm>
                              <a:prstGeom prst="smileyFace">
                                <a:avLst>
                                  <a:gd name="adj" fmla="val 4653"/>
                                </a:avLst>
                              </a:prstGeom>
                              <a:solidFill>
                                <a:srgbClr val="CCFFCC"/>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96" style="position:absolute;margin-left:148.25pt;margin-top:-7.3pt;width:19.55pt;height:18.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" fillcolor="#cfc" strokecolor="#4a7ebb">
                      <v:shadow on="t" opacity="22936f" origin=",.5" offset="0,.63889mm"/>
                      <o:lock v:ext="edit" aspectratio="t"/>
                      <w10:wrap type="tight"/>
                    </v:shape>
                  </w:pict>
                </mc:Fallback>
              </mc:AlternateContent>
            </w:r>
          </w:p>
        </w:tc>
        <w:tc>
          <w:tcPr>
            <w:tcW w:w="3686" w:type="dxa"/>
            <w:tcBorders>
              <w:bottom w:val="single" w:sz="4" w:space="0" w:color="auto"/>
            </w:tcBorders>
          </w:tcPr>
          <w:p w:rsidR="00BA2D48" w:rsidRDefault="0026257C" w:rsidP="00614898">
            <w:pPr>
              <w:spacing w:after="0"/>
              <w:jc w:val="left"/>
              <w:rPr>
                <w:sz w:val="20"/>
              </w:rPr>
            </w:pPr>
            <w:r>
              <w:rPr>
                <w:noProof/>
                <w:sz w:val="20"/>
              </w:rPr>
              <mc:AlternateContent>
                <mc:Choice Requires="wps">
                  <w:drawing>
                    <wp:anchor distT="0" distB="0" distL="114300" distR="114300" simplePos="0" relativeHeight="251747328" behindDoc="0" locked="0" layoutInCell="1" allowOverlap="1">
                      <wp:simplePos x="0" y="0"/>
                      <wp:positionH relativeFrom="column">
                        <wp:posOffset>1689735</wp:posOffset>
                      </wp:positionH>
                      <wp:positionV relativeFrom="paragraph">
                        <wp:posOffset>897255</wp:posOffset>
                      </wp:positionV>
                      <wp:extent cx="248285" cy="229235"/>
                      <wp:effectExtent l="13335" t="11430" r="5080" b="26035"/>
                      <wp:wrapNone/>
                      <wp:docPr id="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29235"/>
                              </a:xfrm>
                              <a:prstGeom prst="smileyFace">
                                <a:avLst>
                                  <a:gd name="adj" fmla="val 4653"/>
                                </a:avLst>
                              </a:prstGeom>
                              <a:solidFill>
                                <a:srgbClr val="CCFFCC"/>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96" style="position:absolute;margin-left:133.05pt;margin-top:70.65pt;width:19.55pt;height:18.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" fillcolor="#cfc" strokecolor="#4a7ebb">
                      <v:shadow on="t" opacity="22936f" origin=",.5" offset="0,.63889mm"/>
                      <o:lock v:ext="edit" aspectratio="t"/>
                    </v:shape>
                  </w:pict>
                </mc:Fallback>
              </mc:AlternateContent>
            </w:r>
            <w:r w:rsidR="00BA2D48">
              <w:rPr>
                <w:sz w:val="20"/>
              </w:rPr>
              <w:t>Le gérant est un élément clé du fonctionnement actuel du centre de collecte. La poursuite de sa formation en gestion  est un élément essentiel pour la pérennisation de l’activité.</w:t>
            </w:r>
            <w:r w:rsidR="00121909" w:rsidRPr="007C2915">
              <w:rPr>
                <w:b/>
                <w:sz w:val="20"/>
              </w:rPr>
              <w:t xml:space="preserve"> </w:t>
            </w:r>
          </w:p>
        </w:tc>
      </w:tr>
      <w:tr w:rsidR="00121909" w:rsidRPr="00D52F7A" w:rsidTr="00C43188">
        <w:tc>
          <w:tcPr>
            <w:tcW w:w="1809" w:type="dxa"/>
            <w:tcBorders>
              <w:bottom w:val="single" w:sz="4" w:space="0" w:color="auto"/>
            </w:tcBorders>
            <w:shd w:val="clear" w:color="auto" w:fill="FFFF99"/>
            <w:vAlign w:val="center"/>
          </w:tcPr>
          <w:p w:rsidR="00121909" w:rsidRDefault="00121909" w:rsidP="00180B1B">
            <w:pPr>
              <w:jc w:val="left"/>
              <w:rPr>
                <w:b/>
                <w:color w:val="000090"/>
                <w:sz w:val="18"/>
                <w:szCs w:val="18"/>
              </w:rPr>
            </w:pPr>
            <w:r w:rsidRPr="007C2915">
              <w:rPr>
                <w:b/>
                <w:color w:val="000090"/>
                <w:sz w:val="18"/>
                <w:szCs w:val="18"/>
              </w:rPr>
              <w:t>Perspectives</w:t>
            </w:r>
          </w:p>
        </w:tc>
        <w:tc>
          <w:tcPr>
            <w:tcW w:w="7371" w:type="dxa"/>
            <w:gridSpan w:val="2"/>
            <w:tcBorders>
              <w:bottom w:val="single" w:sz="4" w:space="0" w:color="auto"/>
            </w:tcBorders>
            <w:shd w:val="clear" w:color="auto" w:fill="FFFF99"/>
            <w:vAlign w:val="center"/>
          </w:tcPr>
          <w:p w:rsidR="00121909" w:rsidRDefault="00121909" w:rsidP="00B72944">
            <w:pPr>
              <w:spacing w:after="0"/>
              <w:jc w:val="left"/>
              <w:rPr>
                <w:noProof/>
                <w:sz w:val="20"/>
              </w:rPr>
            </w:pPr>
            <w:r w:rsidRPr="007C2915">
              <w:rPr>
                <w:b/>
                <w:sz w:val="20"/>
              </w:rPr>
              <w:t xml:space="preserve">Un choix doit être fait à court terme pour que chaque centre de collecte choisisse une stratégie d’activité : soit collecte uniquement (en adaptant la structure de prix) soit collecte et transformation afin de pouvoir établir des relation commerciales claires avec leurs clients en </w:t>
            </w:r>
            <w:proofErr w:type="gramStart"/>
            <w:r w:rsidRPr="007C2915">
              <w:rPr>
                <w:b/>
                <w:sz w:val="20"/>
              </w:rPr>
              <w:t>terme</w:t>
            </w:r>
            <w:proofErr w:type="gramEnd"/>
            <w:r w:rsidRPr="007C2915">
              <w:rPr>
                <w:b/>
                <w:sz w:val="20"/>
              </w:rPr>
              <w:t xml:space="preserve"> de quantité prévisionnelle et de rythme de livraison.</w:t>
            </w:r>
          </w:p>
          <w:p w:rsidR="00121909" w:rsidRDefault="00614898" w:rsidP="00D6358F">
            <w:pPr>
              <w:spacing w:after="0"/>
              <w:jc w:val="left"/>
              <w:rPr>
                <w:noProof/>
                <w:sz w:val="20"/>
              </w:rPr>
            </w:pPr>
            <w:r w:rsidRPr="007C2915">
              <w:rPr>
                <w:b/>
                <w:sz w:val="20"/>
              </w:rPr>
              <w:t>L’amélioration de la situation financière passera par une augmentation importante des quantités réceptionnées sur l’année</w:t>
            </w:r>
            <w:r w:rsidR="00121909" w:rsidRPr="007C2915">
              <w:rPr>
                <w:b/>
                <w:sz w:val="20"/>
              </w:rPr>
              <w:t>.</w:t>
            </w:r>
          </w:p>
        </w:tc>
      </w:tr>
    </w:tbl>
    <w:p w:rsidR="005D6DD5" w:rsidRPr="00F73725" w:rsidRDefault="001072F6" w:rsidP="007268E8">
      <w:pPr>
        <w:pStyle w:val="Titre3"/>
      </w:pPr>
      <w:r w:rsidRPr="00F73725">
        <w:lastRenderedPageBreak/>
        <w:t xml:space="preserve">Synthèse des diagnostics techniques </w:t>
      </w:r>
    </w:p>
    <w:p w:rsidR="00A22B67" w:rsidRDefault="0009619C" w:rsidP="00784F33">
      <w:r>
        <w:t>La figure suivante  permet de préciser la séquence des interventions envisageable</w:t>
      </w:r>
      <w:r w:rsidR="0032619B">
        <w:t>s</w:t>
      </w:r>
      <w:r>
        <w:t xml:space="preserve"> pour améliorer la sécurité sanitaire des aliments</w:t>
      </w:r>
      <w:r w:rsidR="0032619B">
        <w:t> : ainsi la base de la sécurité sanitaire des aliments repose sur les bonnes pratiques d’Hygiène, les bonnes pratiques de fabrication et l’engagement de la direction (pour le financement et la mise à disposition des moyens nécessaires), vient ensuite la démarche HACCP (</w:t>
      </w:r>
      <w:proofErr w:type="spellStart"/>
      <w:r w:rsidR="0032619B" w:rsidRPr="0032619B">
        <w:rPr>
          <w:i/>
        </w:rPr>
        <w:t>Hazard</w:t>
      </w:r>
      <w:proofErr w:type="spellEnd"/>
      <w:r w:rsidR="0032619B" w:rsidRPr="0032619B">
        <w:rPr>
          <w:i/>
        </w:rPr>
        <w:t xml:space="preserve">, </w:t>
      </w:r>
      <w:proofErr w:type="spellStart"/>
      <w:r w:rsidR="0032619B" w:rsidRPr="0032619B">
        <w:rPr>
          <w:i/>
        </w:rPr>
        <w:t>Analysis</w:t>
      </w:r>
      <w:proofErr w:type="spellEnd"/>
      <w:r w:rsidR="0032619B" w:rsidRPr="0032619B">
        <w:rPr>
          <w:i/>
        </w:rPr>
        <w:t xml:space="preserve"> and </w:t>
      </w:r>
      <w:proofErr w:type="spellStart"/>
      <w:r w:rsidR="0032619B" w:rsidRPr="0032619B">
        <w:rPr>
          <w:i/>
        </w:rPr>
        <w:t>Critical</w:t>
      </w:r>
      <w:proofErr w:type="spellEnd"/>
      <w:r w:rsidR="0032619B" w:rsidRPr="0032619B">
        <w:rPr>
          <w:i/>
        </w:rPr>
        <w:t xml:space="preserve"> Control Point</w:t>
      </w:r>
      <w:r w:rsidR="0032619B">
        <w:t>, ou Analyse des risques et points de contrôle pour leur maitrise) et ensuite pour les organisations plus matures le système de management de la sécurité sanitaire des aliments par la mise en œuvre d’ISO 22000 .</w:t>
      </w:r>
    </w:p>
    <w:p w:rsidR="009C5C85" w:rsidRDefault="009C5C85" w:rsidP="009C5C85">
      <w:pPr>
        <w:pStyle w:val="Lgende"/>
        <w:jc w:val="both"/>
      </w:pPr>
      <w:r>
        <w:t xml:space="preserve">Figure </w:t>
      </w:r>
      <w:r w:rsidR="000B2885">
        <w:fldChar w:fldCharType="begin"/>
      </w:r>
      <w:r w:rsidR="000B2409">
        <w:instrText xml:space="preserve"> SEQ Figure \* ARABIC </w:instrText>
      </w:r>
      <w:r w:rsidR="000B2885">
        <w:fldChar w:fldCharType="separate"/>
      </w:r>
      <w:r w:rsidR="00C04B85">
        <w:rPr>
          <w:noProof/>
        </w:rPr>
        <w:t>1</w:t>
      </w:r>
      <w:r w:rsidR="000B2885">
        <w:rPr>
          <w:noProof/>
        </w:rPr>
        <w:fldChar w:fldCharType="end"/>
      </w:r>
      <w:r>
        <w:t xml:space="preserve"> : Pyramide de progression des dispositifs de maitrise de la sécurité sanitaire des aliments</w:t>
      </w:r>
    </w:p>
    <w:p w:rsidR="007C2915" w:rsidRPr="007C2915" w:rsidRDefault="007C2915" w:rsidP="007C2915">
      <w:pPr>
        <w:jc w:val="center"/>
      </w:pPr>
    </w:p>
    <w:p w:rsidR="0018205D" w:rsidRDefault="0018205D" w:rsidP="007C2915">
      <w:pPr>
        <w:jc w:val="center"/>
      </w:pPr>
      <w:r>
        <w:rPr>
          <w:noProof/>
        </w:rPr>
        <w:drawing>
          <wp:inline distT="0" distB="0" distL="0" distR="0">
            <wp:extent cx="3785235" cy="3035300"/>
            <wp:effectExtent l="57150" t="38100" r="81915" b="107950"/>
            <wp:docPr id="24" name="Diagramme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B3289" w:rsidRDefault="00FB3289" w:rsidP="007C2915">
      <w:pPr>
        <w:jc w:val="center"/>
      </w:pPr>
    </w:p>
    <w:p w:rsidR="00545DA9" w:rsidRDefault="00A22B67" w:rsidP="00DF5F22">
      <w:r>
        <w:t>Ainsi la base de la sécurité sanitaire des aliments repose</w:t>
      </w:r>
      <w:r w:rsidR="0014344D">
        <w:t xml:space="preserve"> sur les bonnes pratiques d’Hyg</w:t>
      </w:r>
      <w:r w:rsidR="00D1663B">
        <w:t>iène et</w:t>
      </w:r>
      <w:r>
        <w:t xml:space="preserve"> l’engagement de la direction (pour le fina</w:t>
      </w:r>
      <w:r w:rsidR="0014344D">
        <w:t>n</w:t>
      </w:r>
      <w:r>
        <w:t>cement et la mise</w:t>
      </w:r>
      <w:r w:rsidR="0014344D">
        <w:t xml:space="preserve"> à disposition des moyens nécessaires). Dans la situation présente, toutes les unités doivent commencer par la mise en œuvre des bonnes pratiques d’hygiène.</w:t>
      </w:r>
      <w:r w:rsidR="00DF5F22">
        <w:t xml:space="preserve"> Les résultats des diagnostics relatifs aux bonnes pratiques d’hygiènes sont présentés dans les ta</w:t>
      </w:r>
      <w:r w:rsidR="00545DA9">
        <w:t>bleaux  présentés dans l’Annexe</w:t>
      </w:r>
      <w:r w:rsidR="00DF5F22">
        <w:t> </w:t>
      </w:r>
      <w:r w:rsidR="00203B7A">
        <w:t>2</w:t>
      </w:r>
      <w:r w:rsidR="00667489">
        <w:t xml:space="preserve"> et 3</w:t>
      </w:r>
      <w:r w:rsidR="00DF5F22">
        <w:t xml:space="preserve">. </w:t>
      </w:r>
    </w:p>
    <w:p w:rsidR="00DF5F22" w:rsidRDefault="00DF5F22" w:rsidP="00DF5F22">
      <w:r>
        <w:t xml:space="preserve">Le guide d’audit utilisé repose sur les 2 documents suivants : la norme ISO 22002, </w:t>
      </w:r>
      <w:r w:rsidRPr="00054B67">
        <w:rPr>
          <w:szCs w:val="24"/>
        </w:rPr>
        <w:t>Norme internationale – Programmes prérequis pour la sécurité sanitaire des aliments</w:t>
      </w:r>
      <w:r>
        <w:t xml:space="preserve">, et le guide de bonnes pratiques d’hygiène alimentaire du Codex </w:t>
      </w:r>
      <w:proofErr w:type="spellStart"/>
      <w:r>
        <w:t>Alimentarius</w:t>
      </w:r>
      <w:proofErr w:type="spellEnd"/>
      <w:r>
        <w:t>.</w:t>
      </w:r>
    </w:p>
    <w:p w:rsidR="00A22B67" w:rsidRDefault="00A22B67" w:rsidP="00784F33"/>
    <w:p w:rsidR="0014344D" w:rsidRDefault="00DF5F22" w:rsidP="00784F33">
      <w:r>
        <w:lastRenderedPageBreak/>
        <w:t>Concernant la mise en œuvre de HACCP, les unités ne sont pas en mesure à ce jour de mettre en place cette démarche</w:t>
      </w:r>
      <w:r w:rsidR="001715ED">
        <w:t xml:space="preserve"> </w:t>
      </w:r>
      <w:r>
        <w:t xml:space="preserve">pour des raisons de connaissances, pour des raisons techniques et enfin pour des raisons liées à la petite taille des unités. </w:t>
      </w:r>
      <w:r w:rsidR="0014344D">
        <w:t>A ceux qui souhaiterai</w:t>
      </w:r>
      <w:r w:rsidR="000D5620">
        <w:t>en</w:t>
      </w:r>
      <w:r w:rsidR="0014344D">
        <w:t>t absolument mettre en place HACCP</w:t>
      </w:r>
      <w:r w:rsidR="000D5620">
        <w:t xml:space="preserve"> dans des petites unités</w:t>
      </w:r>
      <w:r w:rsidR="0014344D">
        <w:t>, il est important de garder à l’esprit que d’un point de vue théorique, il est toujours précis</w:t>
      </w:r>
      <w:r w:rsidR="008D0BBB">
        <w:t>é</w:t>
      </w:r>
      <w:r w:rsidR="0014344D">
        <w:t xml:space="preserve"> que pour les petites unités des adaptations seront effectué</w:t>
      </w:r>
      <w:r>
        <w:t>e</w:t>
      </w:r>
      <w:r w:rsidR="0014344D">
        <w:t>s, et que d’un point de vue pratique, l’application des BPH et des BPF pour les petites unités est suffisant</w:t>
      </w:r>
      <w:r w:rsidR="00575798">
        <w:t xml:space="preserve"> dans un premier temps</w:t>
      </w:r>
      <w:r w:rsidR="0014344D">
        <w:t>. Cela n’empêche</w:t>
      </w:r>
      <w:r w:rsidR="00575798">
        <w:t>ra pas ultérieurement</w:t>
      </w:r>
      <w:r w:rsidR="0014344D">
        <w:t xml:space="preserve"> par ailleurs de former le personnel pour leur expliquer en quoi consiste la démarche HACCP.</w:t>
      </w:r>
      <w:r w:rsidR="000D5620">
        <w:t xml:space="preserve"> </w:t>
      </w:r>
    </w:p>
    <w:p w:rsidR="00C45195" w:rsidRDefault="00C45195"/>
    <w:p w:rsidR="0010346D" w:rsidRDefault="009F3F4A" w:rsidP="0010346D">
      <w:r>
        <w:t xml:space="preserve">Concernant les bonnes pratiques de fabrication, </w:t>
      </w:r>
      <w:r w:rsidR="001D6FB8">
        <w:t>les unité</w:t>
      </w:r>
      <w:r>
        <w:t>s</w:t>
      </w:r>
      <w:r w:rsidR="001D6FB8">
        <w:t xml:space="preserve"> qui réalise</w:t>
      </w:r>
      <w:r>
        <w:t>nt</w:t>
      </w:r>
      <w:r w:rsidR="001D6FB8">
        <w:t xml:space="preserve"> la pasteurisation </w:t>
      </w:r>
      <w:r>
        <w:t xml:space="preserve">du lait frais </w:t>
      </w:r>
      <w:r w:rsidR="001D6FB8">
        <w:t xml:space="preserve">doivent absolument disposer du matériel nécessaire pour </w:t>
      </w:r>
      <w:r w:rsidR="00044FB9">
        <w:t>contrôler les paramètres</w:t>
      </w:r>
      <w:r w:rsidR="001D6FB8">
        <w:t xml:space="preserve"> </w:t>
      </w:r>
      <w:r w:rsidR="00044FB9">
        <w:t xml:space="preserve">de chauffage : </w:t>
      </w:r>
      <w:r w:rsidR="001D6FB8">
        <w:t>cela nécessite un thermomètre et un chronomètre. En tenant compte des conditions d’hygiène actuelle</w:t>
      </w:r>
      <w:r>
        <w:t>s</w:t>
      </w:r>
      <w:r w:rsidR="00044FB9">
        <w:t xml:space="preserve"> de la traite  au centre de collecte</w:t>
      </w:r>
      <w:r w:rsidR="001D6FB8">
        <w:t xml:space="preserve"> et </w:t>
      </w:r>
      <w:proofErr w:type="gramStart"/>
      <w:r w:rsidR="001D6FB8">
        <w:t>des référence validées</w:t>
      </w:r>
      <w:proofErr w:type="gramEnd"/>
      <w:r w:rsidR="001D6FB8">
        <w:t xml:space="preserve"> dans la </w:t>
      </w:r>
      <w:proofErr w:type="spellStart"/>
      <w:r w:rsidR="001D6FB8">
        <w:t>sous région</w:t>
      </w:r>
      <w:proofErr w:type="spellEnd"/>
      <w:r w:rsidR="001D6FB8">
        <w:t>, il est indispensable de respecter le couple temps température suivant : 90°C pendant 10 minutes</w:t>
      </w:r>
      <w:r w:rsidR="00337BA3">
        <w:rPr>
          <w:rStyle w:val="Appelnotedebasdep"/>
        </w:rPr>
        <w:footnoteReference w:id="1"/>
      </w:r>
      <w:r w:rsidR="00746DFF">
        <w:t>.</w:t>
      </w:r>
      <w:r w:rsidR="003B69F5">
        <w:t xml:space="preserve"> Le guide </w:t>
      </w:r>
      <w:r w:rsidR="00D0644E">
        <w:t xml:space="preserve">de bonne pratique d’hygiène </w:t>
      </w:r>
      <w:proofErr w:type="spellStart"/>
      <w:r w:rsidR="00D0644E">
        <w:t>ré-édité</w:t>
      </w:r>
      <w:proofErr w:type="spellEnd"/>
      <w:r w:rsidR="00D0644E">
        <w:t xml:space="preserve"> au Sénégal </w:t>
      </w:r>
      <w:r w:rsidR="003B69F5">
        <w:t xml:space="preserve">présente dans les fiches de bonnes pratique un autre </w:t>
      </w:r>
      <w:r w:rsidR="00D0644E">
        <w:t>barème</w:t>
      </w:r>
      <w:r w:rsidR="003B69F5">
        <w:t xml:space="preserve"> de 75°C pendant 5 minutes mais qui semble insuffisant </w:t>
      </w:r>
      <w:r w:rsidR="00D0644E">
        <w:t xml:space="preserve">actuellement pour le lait frais au Niger </w:t>
      </w:r>
      <w:r w:rsidR="003B69F5">
        <w:t>compte tenu des conditions globales d’hygiène de la traite au consommateur.</w:t>
      </w:r>
    </w:p>
    <w:p w:rsidR="00746DFF" w:rsidRDefault="00746DFF" w:rsidP="007B2F16">
      <w:pPr>
        <w:spacing w:after="0" w:line="240" w:lineRule="auto"/>
        <w:jc w:val="left"/>
      </w:pPr>
      <w:r>
        <w:br w:type="page"/>
      </w:r>
    </w:p>
    <w:p w:rsidR="0010346D" w:rsidRPr="0010346D" w:rsidRDefault="00653FB5" w:rsidP="0010346D">
      <w:r>
        <w:lastRenderedPageBreak/>
        <w:t>Le tableau suivant présente</w:t>
      </w:r>
      <w:r w:rsidR="0010346D">
        <w:t xml:space="preserve"> le</w:t>
      </w:r>
      <w:r w:rsidR="009F3F4A">
        <w:t xml:space="preserve">s observations concernant </w:t>
      </w:r>
      <w:r w:rsidR="0010346D">
        <w:t>les forces et les fai</w:t>
      </w:r>
      <w:r w:rsidR="00044FB9">
        <w:t>blesses des centres de collecte</w:t>
      </w:r>
      <w:r w:rsidR="0010346D">
        <w:t>.</w:t>
      </w:r>
    </w:p>
    <w:p w:rsidR="00D150F6" w:rsidRDefault="00BE3DC4" w:rsidP="00BE3DC4">
      <w:pPr>
        <w:pStyle w:val="Lgende"/>
      </w:pPr>
      <w:r>
        <w:t xml:space="preserve">Tableau </w:t>
      </w:r>
      <w:r w:rsidR="000B2885">
        <w:fldChar w:fldCharType="begin"/>
      </w:r>
      <w:r w:rsidR="000B2409">
        <w:instrText xml:space="preserve"> SEQ Tableau \* ARABIC </w:instrText>
      </w:r>
      <w:r w:rsidR="000B2885">
        <w:fldChar w:fldCharType="separate"/>
      </w:r>
      <w:r w:rsidR="00C04B85">
        <w:rPr>
          <w:noProof/>
        </w:rPr>
        <w:t>3</w:t>
      </w:r>
      <w:r w:rsidR="000B2885">
        <w:rPr>
          <w:noProof/>
        </w:rPr>
        <w:fldChar w:fldCharType="end"/>
      </w:r>
      <w:r>
        <w:t xml:space="preserve"> : analyse Force-Faiblesse et Opportunité Menace des centres de collectes</w:t>
      </w:r>
    </w:p>
    <w:p w:rsidR="00BE3DC4" w:rsidRPr="00BE3DC4" w:rsidRDefault="00BE3DC4" w:rsidP="00BE3DC4"/>
    <w:tbl>
      <w:tblPr>
        <w:tblW w:w="8648"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24"/>
        <w:gridCol w:w="4324"/>
      </w:tblGrid>
      <w:tr w:rsidR="00D150F6" w:rsidRPr="00A770A4" w:rsidTr="003C550D">
        <w:trPr>
          <w:trHeight w:val="342"/>
          <w:jc w:val="center"/>
        </w:trPr>
        <w:tc>
          <w:tcPr>
            <w:tcW w:w="4324" w:type="dxa"/>
            <w:shd w:val="clear" w:color="auto" w:fill="8DB3E2"/>
            <w:tcMar>
              <w:top w:w="72" w:type="dxa"/>
              <w:left w:w="144" w:type="dxa"/>
              <w:bottom w:w="72" w:type="dxa"/>
              <w:right w:w="144" w:type="dxa"/>
            </w:tcMar>
            <w:hideMark/>
          </w:tcPr>
          <w:p w:rsidR="00D150F6" w:rsidRPr="00A770A4" w:rsidRDefault="00D150F6" w:rsidP="003C550D">
            <w:pPr>
              <w:spacing w:after="0"/>
              <w:jc w:val="center"/>
            </w:pPr>
            <w:r w:rsidRPr="00A770A4">
              <w:t>Forces</w:t>
            </w:r>
          </w:p>
        </w:tc>
        <w:tc>
          <w:tcPr>
            <w:tcW w:w="4324" w:type="dxa"/>
            <w:shd w:val="clear" w:color="auto" w:fill="8DB3E2"/>
            <w:tcMar>
              <w:top w:w="72" w:type="dxa"/>
              <w:left w:w="144" w:type="dxa"/>
              <w:bottom w:w="72" w:type="dxa"/>
              <w:right w:w="144" w:type="dxa"/>
            </w:tcMar>
            <w:hideMark/>
          </w:tcPr>
          <w:p w:rsidR="00D150F6" w:rsidRPr="00A770A4" w:rsidRDefault="00D150F6" w:rsidP="003C550D">
            <w:pPr>
              <w:spacing w:after="0"/>
              <w:jc w:val="center"/>
            </w:pPr>
            <w:r w:rsidRPr="00A770A4">
              <w:t>Faiblesse</w:t>
            </w:r>
          </w:p>
        </w:tc>
      </w:tr>
      <w:tr w:rsidR="00D150F6" w:rsidRPr="003C550D" w:rsidTr="00035CBC">
        <w:trPr>
          <w:trHeight w:val="584"/>
          <w:jc w:val="center"/>
        </w:trPr>
        <w:tc>
          <w:tcPr>
            <w:tcW w:w="4324" w:type="dxa"/>
            <w:shd w:val="clear" w:color="auto" w:fill="auto"/>
            <w:tcMar>
              <w:top w:w="72" w:type="dxa"/>
              <w:left w:w="144" w:type="dxa"/>
              <w:bottom w:w="72" w:type="dxa"/>
              <w:right w:w="144" w:type="dxa"/>
            </w:tcMar>
            <w:hideMark/>
          </w:tcPr>
          <w:p w:rsidR="00D150F6" w:rsidRPr="003C550D" w:rsidRDefault="00D150F6" w:rsidP="006D0905">
            <w:pPr>
              <w:numPr>
                <w:ilvl w:val="0"/>
                <w:numId w:val="12"/>
              </w:numPr>
              <w:tabs>
                <w:tab w:val="clear" w:pos="720"/>
              </w:tabs>
              <w:spacing w:after="0"/>
              <w:ind w:left="9" w:hanging="141"/>
              <w:jc w:val="left"/>
              <w:rPr>
                <w:sz w:val="22"/>
                <w:szCs w:val="22"/>
              </w:rPr>
            </w:pPr>
            <w:r w:rsidRPr="003C550D">
              <w:rPr>
                <w:sz w:val="22"/>
                <w:szCs w:val="22"/>
              </w:rPr>
              <w:t>Emplacement dans les bassins de production</w:t>
            </w:r>
          </w:p>
        </w:tc>
        <w:tc>
          <w:tcPr>
            <w:tcW w:w="4324" w:type="dxa"/>
            <w:shd w:val="clear" w:color="auto" w:fill="auto"/>
            <w:tcMar>
              <w:top w:w="72" w:type="dxa"/>
              <w:left w:w="144" w:type="dxa"/>
              <w:bottom w:w="72" w:type="dxa"/>
              <w:right w:w="144" w:type="dxa"/>
            </w:tcMar>
            <w:hideMark/>
          </w:tcPr>
          <w:p w:rsidR="009B1B54" w:rsidRDefault="009B1B54" w:rsidP="006D0905">
            <w:pPr>
              <w:numPr>
                <w:ilvl w:val="0"/>
                <w:numId w:val="12"/>
              </w:numPr>
              <w:tabs>
                <w:tab w:val="clear" w:pos="720"/>
              </w:tabs>
              <w:spacing w:after="0"/>
              <w:ind w:left="9" w:hanging="141"/>
              <w:jc w:val="left"/>
              <w:rPr>
                <w:sz w:val="22"/>
                <w:szCs w:val="22"/>
              </w:rPr>
            </w:pPr>
            <w:r>
              <w:rPr>
                <w:sz w:val="22"/>
                <w:szCs w:val="22"/>
              </w:rPr>
              <w:t>Pas de plan d’action pour augmenter la quantité de lait arrivant au centre de collecte</w:t>
            </w:r>
          </w:p>
          <w:p w:rsidR="00D150F6" w:rsidRPr="003C550D" w:rsidRDefault="00D150F6" w:rsidP="006D0905">
            <w:pPr>
              <w:numPr>
                <w:ilvl w:val="0"/>
                <w:numId w:val="12"/>
              </w:numPr>
              <w:tabs>
                <w:tab w:val="clear" w:pos="720"/>
              </w:tabs>
              <w:spacing w:after="0"/>
              <w:ind w:left="9" w:hanging="141"/>
              <w:jc w:val="left"/>
              <w:rPr>
                <w:sz w:val="22"/>
                <w:szCs w:val="22"/>
              </w:rPr>
            </w:pPr>
            <w:r w:rsidRPr="003C550D">
              <w:rPr>
                <w:sz w:val="22"/>
                <w:szCs w:val="22"/>
              </w:rPr>
              <w:t>Pas de réelle maîtrise de la sécurité sanitaire des aliments</w:t>
            </w:r>
          </w:p>
          <w:p w:rsidR="00D150F6" w:rsidRPr="003C550D" w:rsidRDefault="00D150F6" w:rsidP="006D0905">
            <w:pPr>
              <w:numPr>
                <w:ilvl w:val="0"/>
                <w:numId w:val="12"/>
              </w:numPr>
              <w:tabs>
                <w:tab w:val="clear" w:pos="720"/>
              </w:tabs>
              <w:spacing w:after="0"/>
              <w:ind w:left="9" w:hanging="141"/>
              <w:jc w:val="left"/>
              <w:rPr>
                <w:sz w:val="22"/>
                <w:szCs w:val="22"/>
              </w:rPr>
            </w:pPr>
            <w:r w:rsidRPr="003C550D">
              <w:rPr>
                <w:sz w:val="22"/>
                <w:szCs w:val="22"/>
              </w:rPr>
              <w:t>Pas de compétences de gestion d’une</w:t>
            </w:r>
            <w:r w:rsidR="00E57029" w:rsidRPr="003C550D">
              <w:rPr>
                <w:sz w:val="22"/>
                <w:szCs w:val="22"/>
              </w:rPr>
              <w:t xml:space="preserve"> unité économique  -aucun outil</w:t>
            </w:r>
            <w:r w:rsidRPr="003C550D">
              <w:rPr>
                <w:sz w:val="22"/>
                <w:szCs w:val="22"/>
              </w:rPr>
              <w:t xml:space="preserve"> de pilotage du centre</w:t>
            </w:r>
          </w:p>
          <w:p w:rsidR="00D150F6" w:rsidRPr="003C550D" w:rsidRDefault="00D150F6" w:rsidP="006D0905">
            <w:pPr>
              <w:numPr>
                <w:ilvl w:val="0"/>
                <w:numId w:val="12"/>
              </w:numPr>
              <w:tabs>
                <w:tab w:val="clear" w:pos="720"/>
              </w:tabs>
              <w:spacing w:after="0"/>
              <w:ind w:left="9" w:hanging="141"/>
              <w:jc w:val="left"/>
              <w:rPr>
                <w:sz w:val="22"/>
                <w:szCs w:val="22"/>
              </w:rPr>
            </w:pPr>
            <w:r w:rsidRPr="003C550D">
              <w:rPr>
                <w:sz w:val="22"/>
                <w:szCs w:val="22"/>
              </w:rPr>
              <w:t xml:space="preserve">Unité </w:t>
            </w:r>
            <w:r w:rsidR="00AD68C4" w:rsidRPr="003C550D">
              <w:rPr>
                <w:sz w:val="22"/>
                <w:szCs w:val="22"/>
              </w:rPr>
              <w:t xml:space="preserve"> à ce jour </w:t>
            </w:r>
            <w:r w:rsidRPr="003C550D">
              <w:rPr>
                <w:sz w:val="22"/>
                <w:szCs w:val="22"/>
              </w:rPr>
              <w:t>non rentable</w:t>
            </w:r>
            <w:r w:rsidR="00AD68C4" w:rsidRPr="003C550D">
              <w:rPr>
                <w:sz w:val="22"/>
                <w:szCs w:val="22"/>
              </w:rPr>
              <w:t xml:space="preserve"> (pour les volumes traités et les prix d’achat du lait pratiqués depuis le 1</w:t>
            </w:r>
            <w:r w:rsidR="00AD68C4" w:rsidRPr="006D0905">
              <w:rPr>
                <w:sz w:val="22"/>
                <w:szCs w:val="22"/>
              </w:rPr>
              <w:t>er</w:t>
            </w:r>
            <w:r w:rsidR="00AD68C4" w:rsidRPr="003C550D">
              <w:rPr>
                <w:sz w:val="22"/>
                <w:szCs w:val="22"/>
              </w:rPr>
              <w:t xml:space="preserve"> septembre)</w:t>
            </w:r>
          </w:p>
          <w:p w:rsidR="00D150F6" w:rsidRPr="003C550D" w:rsidRDefault="00D150F6" w:rsidP="006D0905">
            <w:pPr>
              <w:numPr>
                <w:ilvl w:val="0"/>
                <w:numId w:val="12"/>
              </w:numPr>
              <w:tabs>
                <w:tab w:val="clear" w:pos="720"/>
              </w:tabs>
              <w:spacing w:after="0"/>
              <w:ind w:left="9" w:hanging="141"/>
              <w:jc w:val="left"/>
              <w:rPr>
                <w:sz w:val="22"/>
                <w:szCs w:val="22"/>
              </w:rPr>
            </w:pPr>
            <w:r w:rsidRPr="003C550D">
              <w:rPr>
                <w:sz w:val="22"/>
                <w:szCs w:val="22"/>
              </w:rPr>
              <w:t>Moyen de transports</w:t>
            </w:r>
            <w:r w:rsidR="006041DD" w:rsidRPr="003C550D">
              <w:rPr>
                <w:sz w:val="22"/>
                <w:szCs w:val="22"/>
              </w:rPr>
              <w:t xml:space="preserve"> </w:t>
            </w:r>
            <w:r w:rsidR="009B1B54">
              <w:rPr>
                <w:sz w:val="22"/>
                <w:szCs w:val="22"/>
              </w:rPr>
              <w:t>pour les livraison</w:t>
            </w:r>
            <w:r w:rsidR="00D1578B">
              <w:rPr>
                <w:sz w:val="22"/>
                <w:szCs w:val="22"/>
              </w:rPr>
              <w:t>s</w:t>
            </w:r>
            <w:r w:rsidR="009B1B54">
              <w:rPr>
                <w:sz w:val="22"/>
                <w:szCs w:val="22"/>
              </w:rPr>
              <w:t xml:space="preserve"> </w:t>
            </w:r>
            <w:r w:rsidR="006041DD" w:rsidRPr="003C550D">
              <w:rPr>
                <w:sz w:val="22"/>
                <w:szCs w:val="22"/>
              </w:rPr>
              <w:t>non fiables</w:t>
            </w:r>
          </w:p>
        </w:tc>
      </w:tr>
      <w:tr w:rsidR="00D150F6" w:rsidRPr="00A770A4" w:rsidTr="003C550D">
        <w:trPr>
          <w:trHeight w:val="402"/>
          <w:jc w:val="center"/>
        </w:trPr>
        <w:tc>
          <w:tcPr>
            <w:tcW w:w="4324" w:type="dxa"/>
            <w:shd w:val="clear" w:color="auto" w:fill="8DB3E2"/>
            <w:tcMar>
              <w:top w:w="72" w:type="dxa"/>
              <w:left w:w="144" w:type="dxa"/>
              <w:bottom w:w="72" w:type="dxa"/>
              <w:right w:w="144" w:type="dxa"/>
            </w:tcMar>
            <w:hideMark/>
          </w:tcPr>
          <w:p w:rsidR="00D150F6" w:rsidRPr="00A770A4" w:rsidRDefault="00D150F6" w:rsidP="003C550D">
            <w:pPr>
              <w:spacing w:after="0"/>
              <w:jc w:val="center"/>
            </w:pPr>
            <w:r w:rsidRPr="00A770A4">
              <w:t>Opportunités</w:t>
            </w:r>
          </w:p>
        </w:tc>
        <w:tc>
          <w:tcPr>
            <w:tcW w:w="4324" w:type="dxa"/>
            <w:shd w:val="clear" w:color="auto" w:fill="8DB3E2"/>
            <w:tcMar>
              <w:top w:w="72" w:type="dxa"/>
              <w:left w:w="144" w:type="dxa"/>
              <w:bottom w:w="72" w:type="dxa"/>
              <w:right w:w="144" w:type="dxa"/>
            </w:tcMar>
            <w:hideMark/>
          </w:tcPr>
          <w:p w:rsidR="00D150F6" w:rsidRPr="00A770A4" w:rsidRDefault="00D150F6" w:rsidP="003C550D">
            <w:pPr>
              <w:spacing w:after="0"/>
              <w:jc w:val="center"/>
            </w:pPr>
            <w:r w:rsidRPr="00A770A4">
              <w:t>Menaces</w:t>
            </w:r>
          </w:p>
        </w:tc>
      </w:tr>
      <w:tr w:rsidR="00D150F6" w:rsidRPr="003C550D" w:rsidTr="00035CBC">
        <w:trPr>
          <w:trHeight w:val="584"/>
          <w:jc w:val="center"/>
        </w:trPr>
        <w:tc>
          <w:tcPr>
            <w:tcW w:w="4324" w:type="dxa"/>
            <w:shd w:val="clear" w:color="auto" w:fill="auto"/>
            <w:tcMar>
              <w:top w:w="72" w:type="dxa"/>
              <w:left w:w="144" w:type="dxa"/>
              <w:bottom w:w="72" w:type="dxa"/>
              <w:right w:w="144" w:type="dxa"/>
            </w:tcMar>
            <w:hideMark/>
          </w:tcPr>
          <w:p w:rsidR="00D150F6" w:rsidRPr="003C550D" w:rsidRDefault="00D150F6" w:rsidP="006D0905">
            <w:pPr>
              <w:numPr>
                <w:ilvl w:val="0"/>
                <w:numId w:val="12"/>
              </w:numPr>
              <w:tabs>
                <w:tab w:val="clear" w:pos="720"/>
              </w:tabs>
              <w:spacing w:after="0"/>
              <w:ind w:left="9" w:hanging="141"/>
              <w:jc w:val="left"/>
              <w:rPr>
                <w:sz w:val="22"/>
                <w:szCs w:val="22"/>
              </w:rPr>
            </w:pPr>
            <w:r w:rsidRPr="003C550D">
              <w:rPr>
                <w:sz w:val="22"/>
                <w:szCs w:val="22"/>
              </w:rPr>
              <w:t>Demande croissante de lait, de la part des laiteries</w:t>
            </w:r>
          </w:p>
          <w:p w:rsidR="00D150F6" w:rsidRPr="003C550D" w:rsidRDefault="00D150F6" w:rsidP="006D0905">
            <w:pPr>
              <w:numPr>
                <w:ilvl w:val="0"/>
                <w:numId w:val="12"/>
              </w:numPr>
              <w:tabs>
                <w:tab w:val="clear" w:pos="720"/>
              </w:tabs>
              <w:spacing w:after="0"/>
              <w:ind w:left="9" w:hanging="141"/>
              <w:jc w:val="left"/>
              <w:rPr>
                <w:sz w:val="22"/>
                <w:szCs w:val="22"/>
              </w:rPr>
            </w:pPr>
            <w:r w:rsidRPr="003C550D">
              <w:rPr>
                <w:sz w:val="22"/>
                <w:szCs w:val="22"/>
              </w:rPr>
              <w:t>Nombreux bailleurs intéressés par la filière laitière</w:t>
            </w:r>
          </w:p>
        </w:tc>
        <w:tc>
          <w:tcPr>
            <w:tcW w:w="4324" w:type="dxa"/>
            <w:shd w:val="clear" w:color="auto" w:fill="auto"/>
            <w:tcMar>
              <w:top w:w="72" w:type="dxa"/>
              <w:left w:w="144" w:type="dxa"/>
              <w:bottom w:w="72" w:type="dxa"/>
              <w:right w:w="144" w:type="dxa"/>
            </w:tcMar>
            <w:hideMark/>
          </w:tcPr>
          <w:p w:rsidR="00D150F6" w:rsidRPr="003C550D" w:rsidRDefault="00D150F6" w:rsidP="006D0905">
            <w:pPr>
              <w:numPr>
                <w:ilvl w:val="0"/>
                <w:numId w:val="12"/>
              </w:numPr>
              <w:tabs>
                <w:tab w:val="clear" w:pos="720"/>
              </w:tabs>
              <w:spacing w:after="0"/>
              <w:ind w:left="9" w:hanging="141"/>
              <w:jc w:val="left"/>
              <w:rPr>
                <w:sz w:val="22"/>
                <w:szCs w:val="22"/>
              </w:rPr>
            </w:pPr>
            <w:r w:rsidRPr="003C550D">
              <w:rPr>
                <w:sz w:val="22"/>
                <w:szCs w:val="22"/>
              </w:rPr>
              <w:t xml:space="preserve">Filière </w:t>
            </w:r>
            <w:commentRangeStart w:id="16"/>
            <w:r w:rsidRPr="003C550D">
              <w:rPr>
                <w:sz w:val="22"/>
                <w:szCs w:val="22"/>
              </w:rPr>
              <w:t>économiquement déséquilibré</w:t>
            </w:r>
            <w:r w:rsidR="006041DD" w:rsidRPr="003C550D">
              <w:rPr>
                <w:sz w:val="22"/>
                <w:szCs w:val="22"/>
              </w:rPr>
              <w:t xml:space="preserve">e (le prix d’achat au collecteur a été augmenté </w:t>
            </w:r>
            <w:r w:rsidR="009B1B54">
              <w:rPr>
                <w:sz w:val="22"/>
                <w:szCs w:val="22"/>
              </w:rPr>
              <w:t>en septembre)</w:t>
            </w:r>
            <w:r w:rsidR="006041DD" w:rsidRPr="003C550D">
              <w:rPr>
                <w:sz w:val="22"/>
                <w:szCs w:val="22"/>
              </w:rPr>
              <w:t xml:space="preserve"> </w:t>
            </w:r>
            <w:commentRangeEnd w:id="16"/>
            <w:r w:rsidR="008D0BBB">
              <w:rPr>
                <w:rStyle w:val="Marquedecommentaire"/>
              </w:rPr>
              <w:commentReference w:id="16"/>
            </w:r>
          </w:p>
          <w:p w:rsidR="006B3ED3" w:rsidRPr="003C550D" w:rsidRDefault="006B3ED3" w:rsidP="006D0905">
            <w:pPr>
              <w:numPr>
                <w:ilvl w:val="0"/>
                <w:numId w:val="12"/>
              </w:numPr>
              <w:tabs>
                <w:tab w:val="clear" w:pos="720"/>
              </w:tabs>
              <w:spacing w:after="0"/>
              <w:ind w:left="9" w:hanging="141"/>
              <w:jc w:val="left"/>
              <w:rPr>
                <w:sz w:val="22"/>
                <w:szCs w:val="22"/>
              </w:rPr>
            </w:pPr>
            <w:r w:rsidRPr="003C550D">
              <w:rPr>
                <w:sz w:val="22"/>
                <w:szCs w:val="22"/>
              </w:rPr>
              <w:t xml:space="preserve">Pas de structures d’appui technique ou financière, privée ou publique, offrant des services opérationnels pour ces structures </w:t>
            </w:r>
          </w:p>
          <w:p w:rsidR="006B3ED3" w:rsidRPr="003C550D" w:rsidRDefault="006B3ED3" w:rsidP="006D0905">
            <w:pPr>
              <w:numPr>
                <w:ilvl w:val="0"/>
                <w:numId w:val="12"/>
              </w:numPr>
              <w:tabs>
                <w:tab w:val="clear" w:pos="720"/>
              </w:tabs>
              <w:spacing w:after="0"/>
              <w:ind w:left="9" w:hanging="141"/>
              <w:jc w:val="left"/>
              <w:rPr>
                <w:sz w:val="22"/>
                <w:szCs w:val="22"/>
              </w:rPr>
            </w:pPr>
            <w:r w:rsidRPr="003C550D">
              <w:rPr>
                <w:sz w:val="22"/>
                <w:szCs w:val="22"/>
              </w:rPr>
              <w:t xml:space="preserve">Environnement des affaires peu favorable </w:t>
            </w:r>
            <w:r w:rsidR="0006106E" w:rsidRPr="003C550D">
              <w:rPr>
                <w:sz w:val="22"/>
                <w:szCs w:val="22"/>
              </w:rPr>
              <w:t>(</w:t>
            </w:r>
            <w:r w:rsidR="003A300F" w:rsidRPr="003C550D">
              <w:rPr>
                <w:sz w:val="22"/>
                <w:szCs w:val="22"/>
              </w:rPr>
              <w:t>Classé 176ème/185 (</w:t>
            </w:r>
            <w:proofErr w:type="spellStart"/>
            <w:r w:rsidR="003A300F" w:rsidRPr="003C550D">
              <w:rPr>
                <w:sz w:val="22"/>
                <w:szCs w:val="22"/>
              </w:rPr>
              <w:t>Doing</w:t>
            </w:r>
            <w:proofErr w:type="spellEnd"/>
            <w:r w:rsidR="003A300F" w:rsidRPr="003C550D">
              <w:rPr>
                <w:sz w:val="22"/>
                <w:szCs w:val="22"/>
              </w:rPr>
              <w:t xml:space="preserve"> Business 2013))</w:t>
            </w:r>
          </w:p>
        </w:tc>
      </w:tr>
    </w:tbl>
    <w:p w:rsidR="00D150F6" w:rsidRDefault="0010346D" w:rsidP="00D150F6">
      <w:r>
        <w:t>Les faiblesses sont telles qu’à court ou moyen terme, les centres de collecte peuvent cesser leurs activités. La situation économique des structures est trop précaire pour faire face à un quelconque imprévu important (</w:t>
      </w:r>
      <w:r w:rsidR="009B1B54">
        <w:t xml:space="preserve">par exemple la </w:t>
      </w:r>
      <w:r>
        <w:t xml:space="preserve">casse de matériel, </w:t>
      </w:r>
      <w:r w:rsidR="009B1B54">
        <w:t xml:space="preserve">un </w:t>
      </w:r>
      <w:r>
        <w:t xml:space="preserve">opérateur malade ou </w:t>
      </w:r>
      <w:r w:rsidR="009B1B54">
        <w:t xml:space="preserve">un </w:t>
      </w:r>
      <w:r>
        <w:t>véhicule de transport hors service).</w:t>
      </w:r>
    </w:p>
    <w:p w:rsidR="00545DA9" w:rsidRDefault="00545DA9" w:rsidP="00D150F6"/>
    <w:p w:rsidR="00710FDF" w:rsidRDefault="0062143A" w:rsidP="00D150F6">
      <w:r>
        <w:t xml:space="preserve">Les centres de </w:t>
      </w:r>
      <w:r w:rsidR="00312865">
        <w:t>collectes</w:t>
      </w:r>
      <w:r>
        <w:t xml:space="preserve"> ont </w:t>
      </w:r>
      <w:r w:rsidR="00312865">
        <w:t>récemment</w:t>
      </w:r>
      <w:r>
        <w:t xml:space="preserve"> accordés des augmentations de prix d’achat du lait aux collecteurs et aux éleveurs. En sachant que le prix de vente aux consommateurs n’a pas changé, les augmentations de prix d’achat ont donc été </w:t>
      </w:r>
      <w:r w:rsidR="00312865">
        <w:t>absorbées</w:t>
      </w:r>
      <w:r>
        <w:t xml:space="preserve"> par les laiteries et les centres de collectes. Les grandes laiteries dont le  lait frais ne constitue qu’une part marginale de leur activité peuvent momentanément accorder des augmentations de prix d’achat, la majeur</w:t>
      </w:r>
      <w:r w:rsidR="00D1578B">
        <w:t>e</w:t>
      </w:r>
      <w:r>
        <w:t xml:space="preserve"> partie de leur rentabilité reposant sur le volume de produits fabriqué</w:t>
      </w:r>
      <w:r w:rsidR="00203B7A">
        <w:t>s</w:t>
      </w:r>
      <w:r>
        <w:t xml:space="preserve"> à base de poudre de lait</w:t>
      </w:r>
      <w:r w:rsidR="00A2606D">
        <w:t>. Ce qui n’est pas le cas des petites unités</w:t>
      </w:r>
      <w:r w:rsidR="00710FDF">
        <w:t>. Les décisions d</w:t>
      </w:r>
      <w:r w:rsidR="00203B7A">
        <w:t>’augmentation</w:t>
      </w:r>
      <w:r w:rsidR="0010346D">
        <w:t xml:space="preserve"> sont le résultat</w:t>
      </w:r>
      <w:r w:rsidR="00710FDF">
        <w:t xml:space="preserve"> de négociations entre les gérants des centres de collecte et les collecteurs et les </w:t>
      </w:r>
      <w:r w:rsidR="0010346D">
        <w:t>représentants</w:t>
      </w:r>
      <w:r w:rsidR="00710FDF">
        <w:t xml:space="preserve"> des </w:t>
      </w:r>
      <w:r w:rsidR="00710FDF">
        <w:lastRenderedPageBreak/>
        <w:t xml:space="preserve">éleveurs. </w:t>
      </w:r>
      <w:commentRangeStart w:id="17"/>
      <w:r w:rsidR="00710FDF">
        <w:t xml:space="preserve">Les gérants ne disposant pas d’éléments concrets pour argumenter </w:t>
      </w:r>
      <w:proofErr w:type="gramStart"/>
      <w:r w:rsidR="00710FDF">
        <w:t>de la</w:t>
      </w:r>
      <w:proofErr w:type="gramEnd"/>
      <w:r w:rsidR="00710FDF">
        <w:t xml:space="preserve"> non viabilité à moyen terme d’une augmentation l’ont accordée. Dans les conditions actuelles, sur la base des informations transmises par les acteurs, cette situation a grandement fragilisé la structure financière </w:t>
      </w:r>
      <w:r w:rsidR="00653FB5">
        <w:t xml:space="preserve">du centre de </w:t>
      </w:r>
      <w:proofErr w:type="spellStart"/>
      <w:r w:rsidR="00653FB5">
        <w:t>Hamdallaye</w:t>
      </w:r>
      <w:proofErr w:type="spellEnd"/>
      <w:r w:rsidR="00653FB5">
        <w:t xml:space="preserve"> (voir tableaux 4 et 5) et des unités de transformation</w:t>
      </w:r>
      <w:r w:rsidR="00710FDF">
        <w:t xml:space="preserve">. </w:t>
      </w:r>
      <w:commentRangeEnd w:id="17"/>
      <w:r w:rsidR="008D0BBB">
        <w:rPr>
          <w:rStyle w:val="Marquedecommentaire"/>
        </w:rPr>
        <w:commentReference w:id="17"/>
      </w:r>
    </w:p>
    <w:p w:rsidR="00D150F6" w:rsidRDefault="00A811A4" w:rsidP="00A811A4">
      <w:pPr>
        <w:pStyle w:val="Lgende"/>
      </w:pPr>
      <w:r>
        <w:t xml:space="preserve">Tableau </w:t>
      </w:r>
      <w:r w:rsidR="000B2885">
        <w:fldChar w:fldCharType="begin"/>
      </w:r>
      <w:r w:rsidR="000B2409">
        <w:instrText xml:space="preserve"> SEQ Tableau \* ARABIC </w:instrText>
      </w:r>
      <w:r w:rsidR="000B2885">
        <w:fldChar w:fldCharType="separate"/>
      </w:r>
      <w:r w:rsidR="00C04B85">
        <w:rPr>
          <w:noProof/>
        </w:rPr>
        <w:t>4</w:t>
      </w:r>
      <w:r w:rsidR="000B2885">
        <w:rPr>
          <w:noProof/>
        </w:rPr>
        <w:fldChar w:fldCharType="end"/>
      </w:r>
      <w:r>
        <w:t xml:space="preserve"> : </w:t>
      </w:r>
      <w:r w:rsidR="00B37142">
        <w:t xml:space="preserve">Structure du prix </w:t>
      </w:r>
      <w:r>
        <w:t xml:space="preserve">du lait </w:t>
      </w:r>
      <w:r w:rsidR="00B37142">
        <w:t xml:space="preserve">pour le centre de collecte de </w:t>
      </w:r>
      <w:proofErr w:type="spellStart"/>
      <w:r w:rsidR="00B37142">
        <w:t>Hamdallaye</w:t>
      </w:r>
      <w:proofErr w:type="spell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578"/>
        <w:gridCol w:w="1437"/>
        <w:gridCol w:w="1521"/>
        <w:gridCol w:w="1560"/>
      </w:tblGrid>
      <w:tr w:rsidR="007C714A" w:rsidTr="009024AF">
        <w:tc>
          <w:tcPr>
            <w:tcW w:w="1526" w:type="dxa"/>
            <w:tcBorders>
              <w:top w:val="single" w:sz="4" w:space="0" w:color="auto"/>
              <w:left w:val="single" w:sz="4" w:space="0" w:color="auto"/>
              <w:bottom w:val="single" w:sz="4" w:space="0" w:color="auto"/>
              <w:right w:val="single" w:sz="4" w:space="0" w:color="auto"/>
            </w:tcBorders>
            <w:shd w:val="clear" w:color="auto" w:fill="auto"/>
          </w:tcPr>
          <w:p w:rsidR="007C714A" w:rsidRDefault="007C714A" w:rsidP="00D150F6"/>
        </w:tc>
        <w:tc>
          <w:tcPr>
            <w:tcW w:w="1417" w:type="dxa"/>
            <w:tcBorders>
              <w:top w:val="single" w:sz="4" w:space="0" w:color="auto"/>
              <w:left w:val="single" w:sz="4" w:space="0" w:color="auto"/>
              <w:bottom w:val="single" w:sz="4" w:space="0" w:color="auto"/>
              <w:right w:val="single" w:sz="4" w:space="0" w:color="auto"/>
            </w:tcBorders>
            <w:shd w:val="clear" w:color="auto" w:fill="auto"/>
          </w:tcPr>
          <w:p w:rsidR="007C714A" w:rsidRDefault="007C714A" w:rsidP="00432CD6">
            <w:pPr>
              <w:jc w:val="center"/>
            </w:pPr>
            <w:r w:rsidRPr="00432CD6">
              <w:rPr>
                <w:b/>
                <w:bCs/>
              </w:rPr>
              <w:t>Juillet 2012</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7C714A" w:rsidRDefault="007C714A" w:rsidP="00432CD6">
            <w:pPr>
              <w:jc w:val="cente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C714A" w:rsidRDefault="007C714A" w:rsidP="00432CD6">
            <w:pPr>
              <w:jc w:val="center"/>
            </w:pPr>
            <w:r w:rsidRPr="00432CD6">
              <w:rPr>
                <w:b/>
                <w:bCs/>
              </w:rPr>
              <w:t>Octobre 2012</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7C714A" w:rsidRDefault="007C714A" w:rsidP="00432CD6">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14A" w:rsidRDefault="007C714A" w:rsidP="00432CD6">
            <w:pPr>
              <w:jc w:val="center"/>
            </w:pPr>
            <w:r>
              <w:t>Evolution de la marge brute par litre</w:t>
            </w:r>
          </w:p>
        </w:tc>
      </w:tr>
      <w:tr w:rsidR="0024062D" w:rsidRPr="00D0644E" w:rsidTr="009024AF">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24062D" w:rsidRPr="00D0644E" w:rsidRDefault="0024062D" w:rsidP="00432CD6">
            <w:pPr>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062D" w:rsidRPr="00D0644E" w:rsidRDefault="0024062D" w:rsidP="00432CD6">
            <w:pPr>
              <w:jc w:val="center"/>
              <w:rPr>
                <w:sz w:val="20"/>
              </w:rPr>
            </w:pPr>
            <w:r w:rsidRPr="00D0644E">
              <w:rPr>
                <w:sz w:val="20"/>
              </w:rPr>
              <w:t>Prix d’achat</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24062D" w:rsidRPr="00D0644E" w:rsidRDefault="0024062D" w:rsidP="00432CD6">
            <w:pPr>
              <w:jc w:val="center"/>
              <w:rPr>
                <w:sz w:val="20"/>
              </w:rPr>
            </w:pPr>
            <w:r w:rsidRPr="00D0644E">
              <w:rPr>
                <w:sz w:val="20"/>
              </w:rPr>
              <w:t>Marge brute par litre</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24062D" w:rsidRPr="00D0644E" w:rsidRDefault="0024062D" w:rsidP="00432CD6">
            <w:pPr>
              <w:jc w:val="center"/>
              <w:rPr>
                <w:sz w:val="20"/>
              </w:rPr>
            </w:pPr>
            <w:r w:rsidRPr="00D0644E">
              <w:rPr>
                <w:sz w:val="20"/>
              </w:rPr>
              <w:t>Prix d’achat</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24062D" w:rsidRPr="00D0644E" w:rsidRDefault="0024062D" w:rsidP="00432CD6">
            <w:pPr>
              <w:jc w:val="center"/>
              <w:rPr>
                <w:sz w:val="20"/>
              </w:rPr>
            </w:pPr>
            <w:r w:rsidRPr="00D0644E">
              <w:rPr>
                <w:sz w:val="20"/>
              </w:rPr>
              <w:t>Marge brute par litre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062D" w:rsidRPr="00D0644E" w:rsidRDefault="0024062D" w:rsidP="00432CD6">
            <w:pPr>
              <w:jc w:val="center"/>
              <w:rPr>
                <w:color w:val="008000"/>
                <w:sz w:val="20"/>
              </w:rPr>
            </w:pPr>
          </w:p>
        </w:tc>
      </w:tr>
      <w:tr w:rsidR="002F5B44" w:rsidRPr="00D0644E" w:rsidTr="002F5B44">
        <w:tc>
          <w:tcPr>
            <w:tcW w:w="1526" w:type="dxa"/>
            <w:tcBorders>
              <w:top w:val="single" w:sz="4" w:space="0" w:color="auto"/>
              <w:left w:val="single" w:sz="4" w:space="0" w:color="auto"/>
              <w:bottom w:val="single" w:sz="4" w:space="0" w:color="auto"/>
              <w:right w:val="single" w:sz="4" w:space="0" w:color="auto"/>
            </w:tcBorders>
            <w:shd w:val="clear" w:color="auto" w:fill="auto"/>
          </w:tcPr>
          <w:p w:rsidR="002F5B44" w:rsidRPr="00D0644E" w:rsidRDefault="002F5B44" w:rsidP="00432CD6">
            <w:pPr>
              <w:jc w:val="center"/>
              <w:rPr>
                <w:sz w:val="20"/>
              </w:rPr>
            </w:pPr>
            <w:r w:rsidRPr="00D0644E">
              <w:rPr>
                <w:sz w:val="20"/>
              </w:rPr>
              <w:t>Eleveurs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5B44" w:rsidRPr="00D0644E" w:rsidRDefault="002F5B44" w:rsidP="00432CD6">
            <w:pPr>
              <w:jc w:val="center"/>
              <w:rPr>
                <w:sz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2F5B44" w:rsidRPr="00D0644E" w:rsidRDefault="002F5B44" w:rsidP="00432CD6">
            <w:pPr>
              <w:jc w:val="center"/>
              <w:rPr>
                <w:sz w:val="20"/>
              </w:rPr>
            </w:pPr>
            <w:r w:rsidRPr="00D0644E">
              <w:rPr>
                <w:sz w:val="20"/>
              </w:rPr>
              <w:t>175 à 250</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F5B44" w:rsidRPr="00D0644E" w:rsidRDefault="002F5B44" w:rsidP="00432CD6">
            <w:pPr>
              <w:jc w:val="center"/>
              <w:rPr>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2F5B44" w:rsidRPr="00D0644E" w:rsidRDefault="002F5B44" w:rsidP="00432CD6">
            <w:pPr>
              <w:jc w:val="center"/>
              <w:rPr>
                <w:sz w:val="20"/>
              </w:rPr>
            </w:pPr>
            <w:r w:rsidRPr="00D0644E">
              <w:rPr>
                <w:sz w:val="20"/>
              </w:rPr>
              <w:t>200 à 275</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2F5B44" w:rsidRPr="00D0644E" w:rsidRDefault="002F5B44" w:rsidP="002F5B44">
            <w:pPr>
              <w:jc w:val="center"/>
              <w:rPr>
                <w:sz w:val="20"/>
              </w:rPr>
            </w:pPr>
            <w:r w:rsidRPr="00D0644E">
              <w:rPr>
                <w:color w:val="008000"/>
                <w:sz w:val="20"/>
              </w:rPr>
              <w:sym w:font="Wingdings" w:char="F0EC"/>
            </w:r>
            <w:r w:rsidRPr="00D0644E">
              <w:rPr>
                <w:color w:val="008000"/>
                <w:sz w:val="20"/>
              </w:rPr>
              <w:t>+</w:t>
            </w:r>
            <w:r>
              <w:rPr>
                <w:color w:val="008000"/>
                <w:sz w:val="20"/>
              </w:rPr>
              <w:t>2</w:t>
            </w:r>
            <w:r w:rsidRPr="00D0644E">
              <w:rPr>
                <w:color w:val="008000"/>
                <w:sz w:val="20"/>
              </w:rPr>
              <w:t>0%</w:t>
            </w:r>
          </w:p>
        </w:tc>
      </w:tr>
      <w:tr w:rsidR="002F5B44" w:rsidRPr="00D0644E" w:rsidTr="002F5B44">
        <w:tc>
          <w:tcPr>
            <w:tcW w:w="1526" w:type="dxa"/>
            <w:tcBorders>
              <w:top w:val="single" w:sz="4" w:space="0" w:color="auto"/>
              <w:left w:val="single" w:sz="4" w:space="0" w:color="auto"/>
              <w:bottom w:val="single" w:sz="4" w:space="0" w:color="auto"/>
              <w:right w:val="single" w:sz="4" w:space="0" w:color="auto"/>
            </w:tcBorders>
            <w:shd w:val="clear" w:color="auto" w:fill="auto"/>
          </w:tcPr>
          <w:p w:rsidR="002F5B44" w:rsidRPr="00D0644E" w:rsidRDefault="002F5B44" w:rsidP="00432CD6">
            <w:pPr>
              <w:jc w:val="center"/>
              <w:rPr>
                <w:sz w:val="20"/>
              </w:rPr>
            </w:pPr>
            <w:r w:rsidRPr="00D0644E">
              <w:rPr>
                <w:sz w:val="20"/>
              </w:rPr>
              <w:t>Collecteurs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5B44" w:rsidRPr="00D0644E" w:rsidRDefault="002F5B44" w:rsidP="00432CD6">
            <w:pPr>
              <w:jc w:val="center"/>
              <w:rPr>
                <w:sz w:val="20"/>
              </w:rPr>
            </w:pPr>
            <w:r w:rsidRPr="00D0644E">
              <w:rPr>
                <w:sz w:val="20"/>
              </w:rPr>
              <w:t>175 à 225</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2F5B44" w:rsidRPr="00D0644E" w:rsidRDefault="002F5B44" w:rsidP="00432CD6">
            <w:pPr>
              <w:jc w:val="center"/>
              <w:rPr>
                <w:sz w:val="20"/>
              </w:rPr>
            </w:pPr>
            <w:r w:rsidRPr="00D0644E">
              <w:rPr>
                <w:sz w:val="20"/>
              </w:rPr>
              <w:t>25 à 75</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F5B44" w:rsidRPr="00D0644E" w:rsidRDefault="002F5B44" w:rsidP="00432CD6">
            <w:pPr>
              <w:jc w:val="center"/>
              <w:rPr>
                <w:sz w:val="20"/>
              </w:rPr>
            </w:pPr>
            <w:r w:rsidRPr="00D0644E">
              <w:rPr>
                <w:sz w:val="20"/>
              </w:rPr>
              <w:t>200 à 275</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2F5B44" w:rsidRPr="00D0644E" w:rsidRDefault="002F5B44" w:rsidP="00432CD6">
            <w:pPr>
              <w:jc w:val="center"/>
              <w:rPr>
                <w:sz w:val="20"/>
              </w:rPr>
            </w:pPr>
            <w:r w:rsidRPr="00D0644E">
              <w:rPr>
                <w:sz w:val="20"/>
              </w:rPr>
              <w:t>25 à 100</w:t>
            </w:r>
          </w:p>
        </w:tc>
        <w:tc>
          <w:tcPr>
            <w:tcW w:w="1560" w:type="dxa"/>
            <w:vMerge/>
            <w:tcBorders>
              <w:left w:val="single" w:sz="4" w:space="0" w:color="auto"/>
              <w:bottom w:val="single" w:sz="4" w:space="0" w:color="auto"/>
              <w:right w:val="single" w:sz="4" w:space="0" w:color="auto"/>
            </w:tcBorders>
            <w:shd w:val="clear" w:color="auto" w:fill="auto"/>
          </w:tcPr>
          <w:p w:rsidR="002F5B44" w:rsidRPr="00D0644E" w:rsidRDefault="002F5B44" w:rsidP="00432CD6">
            <w:pPr>
              <w:jc w:val="center"/>
              <w:rPr>
                <w:sz w:val="20"/>
              </w:rPr>
            </w:pPr>
          </w:p>
        </w:tc>
      </w:tr>
    </w:tbl>
    <w:p w:rsidR="00432CD6" w:rsidRPr="00A06EAF" w:rsidRDefault="00432CD6" w:rsidP="00A06EAF">
      <w:pPr>
        <w:spacing w:after="0" w:line="40" w:lineRule="atLeast"/>
        <w:rPr>
          <w:vanish/>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07"/>
        <w:gridCol w:w="1506"/>
        <w:gridCol w:w="1507"/>
        <w:gridCol w:w="1506"/>
        <w:gridCol w:w="1507"/>
      </w:tblGrid>
      <w:tr w:rsidR="00734A72" w:rsidRPr="00D0644E" w:rsidTr="00E57029">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734A72" w:rsidRPr="00D0644E" w:rsidRDefault="00734A72" w:rsidP="00E57029">
            <w:pPr>
              <w:jc w:val="center"/>
              <w:rPr>
                <w:sz w:val="22"/>
                <w:szCs w:val="22"/>
              </w:rPr>
            </w:pPr>
            <w:r w:rsidRPr="00D0644E">
              <w:rPr>
                <w:sz w:val="22"/>
                <w:szCs w:val="22"/>
              </w:rPr>
              <w:t>Union des producteurs</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734A72" w:rsidRPr="00D0644E" w:rsidRDefault="007B69B0" w:rsidP="00E57029">
            <w:pPr>
              <w:jc w:val="center"/>
              <w:rPr>
                <w:color w:val="7F7F7F"/>
                <w:sz w:val="22"/>
                <w:szCs w:val="22"/>
              </w:rPr>
            </w:pPr>
            <w:r w:rsidRPr="00D0644E">
              <w:rPr>
                <w:color w:val="7F7F7F"/>
                <w:sz w:val="22"/>
                <w:szCs w:val="22"/>
              </w:rPr>
              <w:t>250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734A72" w:rsidRPr="00D0644E" w:rsidRDefault="00734A72" w:rsidP="00E57029">
            <w:pPr>
              <w:jc w:val="center"/>
              <w:rPr>
                <w:sz w:val="22"/>
                <w:szCs w:val="22"/>
              </w:rPr>
            </w:pPr>
            <w:r w:rsidRPr="00D0644E">
              <w:rPr>
                <w:sz w:val="22"/>
                <w:szCs w:val="22"/>
              </w:rPr>
              <w:t>10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734A72" w:rsidRPr="00D0644E" w:rsidRDefault="007B69B0" w:rsidP="00E57029">
            <w:pPr>
              <w:jc w:val="center"/>
              <w:rPr>
                <w:color w:val="7F7F7F"/>
                <w:sz w:val="22"/>
                <w:szCs w:val="22"/>
              </w:rPr>
            </w:pPr>
            <w:r w:rsidRPr="00D0644E">
              <w:rPr>
                <w:color w:val="7F7F7F"/>
                <w:sz w:val="22"/>
                <w:szCs w:val="22"/>
              </w:rPr>
              <w:t>300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734A72" w:rsidRPr="00D0644E" w:rsidRDefault="00734A72" w:rsidP="00E57029">
            <w:pPr>
              <w:jc w:val="center"/>
              <w:rPr>
                <w:sz w:val="22"/>
                <w:szCs w:val="22"/>
              </w:rPr>
            </w:pPr>
            <w:r w:rsidRPr="00D0644E">
              <w:rPr>
                <w:sz w:val="22"/>
                <w:szCs w:val="22"/>
              </w:rPr>
              <w:t>10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734A72" w:rsidRPr="00D0644E" w:rsidRDefault="00734A72" w:rsidP="00E57029">
            <w:pPr>
              <w:jc w:val="center"/>
              <w:rPr>
                <w:rFonts w:ascii="Wingdings" w:hAnsi="Wingdings"/>
                <w:color w:val="FF0000"/>
                <w:sz w:val="22"/>
                <w:szCs w:val="22"/>
              </w:rPr>
            </w:pPr>
            <w:r w:rsidRPr="00D0644E">
              <w:rPr>
                <w:rFonts w:ascii="Wingdings" w:hAnsi="Wingdings"/>
                <w:color w:val="000000"/>
                <w:sz w:val="22"/>
                <w:szCs w:val="22"/>
              </w:rPr>
              <w:t></w:t>
            </w:r>
          </w:p>
        </w:tc>
      </w:tr>
    </w:tbl>
    <w:p w:rsidR="00432CD6" w:rsidRPr="00A06EAF" w:rsidRDefault="00432CD6" w:rsidP="00A06EAF">
      <w:pPr>
        <w:spacing w:after="0" w:line="40" w:lineRule="atLeast"/>
        <w:rPr>
          <w:vanish/>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1507"/>
        <w:gridCol w:w="1506"/>
        <w:gridCol w:w="1507"/>
        <w:gridCol w:w="1506"/>
        <w:gridCol w:w="1507"/>
        <w:tblGridChange w:id="18">
          <w:tblGrid>
            <w:gridCol w:w="1506"/>
            <w:gridCol w:w="1507"/>
            <w:gridCol w:w="1506"/>
            <w:gridCol w:w="1507"/>
            <w:gridCol w:w="1506"/>
            <w:gridCol w:w="1507"/>
          </w:tblGrid>
        </w:tblGridChange>
      </w:tblGrid>
      <w:tr w:rsidR="0024062D" w:rsidRPr="00D0644E" w:rsidTr="00432CD6">
        <w:tc>
          <w:tcPr>
            <w:tcW w:w="1506" w:type="dxa"/>
            <w:tcBorders>
              <w:top w:val="single" w:sz="4" w:space="0" w:color="auto"/>
              <w:left w:val="single" w:sz="4" w:space="0" w:color="auto"/>
              <w:bottom w:val="single" w:sz="4" w:space="0" w:color="auto"/>
              <w:right w:val="single" w:sz="4" w:space="0" w:color="auto"/>
            </w:tcBorders>
            <w:shd w:val="clear" w:color="auto" w:fill="auto"/>
          </w:tcPr>
          <w:p w:rsidR="0024062D" w:rsidRPr="00D0644E" w:rsidRDefault="0024062D" w:rsidP="00432CD6">
            <w:pPr>
              <w:jc w:val="center"/>
              <w:rPr>
                <w:sz w:val="22"/>
                <w:szCs w:val="22"/>
              </w:rPr>
            </w:pPr>
            <w:r w:rsidRPr="00D0644E">
              <w:rPr>
                <w:sz w:val="22"/>
                <w:szCs w:val="22"/>
              </w:rPr>
              <w:t>C</w:t>
            </w:r>
            <w:r w:rsidR="00C82388" w:rsidRPr="00D0644E">
              <w:rPr>
                <w:sz w:val="22"/>
                <w:szCs w:val="22"/>
              </w:rPr>
              <w:t>entre de collecte</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24062D" w:rsidRPr="00D0644E" w:rsidRDefault="0024062D" w:rsidP="00432CD6">
            <w:pPr>
              <w:jc w:val="center"/>
              <w:rPr>
                <w:sz w:val="22"/>
                <w:szCs w:val="22"/>
              </w:rPr>
            </w:pPr>
            <w:r w:rsidRPr="00D0644E">
              <w:rPr>
                <w:sz w:val="22"/>
                <w:szCs w:val="22"/>
              </w:rPr>
              <w:t>2</w:t>
            </w:r>
            <w:r w:rsidR="00734A72" w:rsidRPr="00D0644E">
              <w:rPr>
                <w:sz w:val="22"/>
                <w:szCs w:val="22"/>
              </w:rPr>
              <w:t>60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24062D" w:rsidRPr="00D0644E" w:rsidRDefault="001023D2" w:rsidP="00432CD6">
            <w:pPr>
              <w:jc w:val="center"/>
              <w:rPr>
                <w:sz w:val="22"/>
                <w:szCs w:val="22"/>
              </w:rPr>
            </w:pPr>
            <w:r w:rsidRPr="00D0644E">
              <w:rPr>
                <w:sz w:val="22"/>
                <w:szCs w:val="22"/>
              </w:rPr>
              <w:t>30</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24062D" w:rsidRPr="00D0644E" w:rsidRDefault="0024062D" w:rsidP="00432CD6">
            <w:pPr>
              <w:jc w:val="center"/>
              <w:rPr>
                <w:sz w:val="22"/>
                <w:szCs w:val="22"/>
              </w:rPr>
            </w:pPr>
            <w:r w:rsidRPr="00D0644E">
              <w:rPr>
                <w:sz w:val="22"/>
                <w:szCs w:val="22"/>
              </w:rPr>
              <w:t>3</w:t>
            </w:r>
            <w:r w:rsidR="00734A72" w:rsidRPr="00D0644E">
              <w:rPr>
                <w:sz w:val="22"/>
                <w:szCs w:val="22"/>
              </w:rPr>
              <w:t>10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24062D" w:rsidRPr="00D0644E" w:rsidRDefault="001023D2" w:rsidP="00432CD6">
            <w:pPr>
              <w:jc w:val="center"/>
              <w:rPr>
                <w:sz w:val="22"/>
                <w:szCs w:val="22"/>
              </w:rPr>
            </w:pPr>
            <w:r w:rsidRPr="00D0644E">
              <w:rPr>
                <w:sz w:val="22"/>
                <w:szCs w:val="22"/>
              </w:rPr>
              <w:t>20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4062D" w:rsidRPr="00D0644E" w:rsidRDefault="001023D2" w:rsidP="00432CD6">
            <w:pPr>
              <w:jc w:val="center"/>
              <w:rPr>
                <w:color w:val="FF0000"/>
                <w:sz w:val="22"/>
                <w:szCs w:val="22"/>
              </w:rPr>
            </w:pPr>
            <w:r w:rsidRPr="00D0644E">
              <w:rPr>
                <w:rFonts w:ascii="Wingdings" w:hAnsi="Wingdings"/>
                <w:color w:val="FF0000"/>
                <w:sz w:val="22"/>
                <w:szCs w:val="22"/>
              </w:rPr>
              <w:t></w:t>
            </w:r>
            <w:r w:rsidR="007B69B0" w:rsidRPr="00D0644E">
              <w:rPr>
                <w:rFonts w:ascii="Wingdings" w:hAnsi="Wingdings"/>
                <w:color w:val="FF0000"/>
                <w:sz w:val="22"/>
                <w:szCs w:val="22"/>
              </w:rPr>
              <w:t></w:t>
            </w:r>
            <w:r w:rsidR="007B69B0" w:rsidRPr="00D0644E">
              <w:rPr>
                <w:color w:val="FF0000"/>
                <w:sz w:val="22"/>
                <w:szCs w:val="22"/>
              </w:rPr>
              <w:t>-30%</w:t>
            </w:r>
          </w:p>
        </w:tc>
      </w:tr>
      <w:tr w:rsidR="0024062D" w:rsidRPr="00D0644E" w:rsidTr="00432CD6">
        <w:tc>
          <w:tcPr>
            <w:tcW w:w="1506" w:type="dxa"/>
            <w:tcBorders>
              <w:top w:val="single" w:sz="4" w:space="0" w:color="auto"/>
              <w:left w:val="single" w:sz="4" w:space="0" w:color="auto"/>
              <w:bottom w:val="single" w:sz="4" w:space="0" w:color="auto"/>
              <w:right w:val="single" w:sz="4" w:space="0" w:color="auto"/>
            </w:tcBorders>
            <w:shd w:val="clear" w:color="auto" w:fill="auto"/>
          </w:tcPr>
          <w:p w:rsidR="0024062D" w:rsidRPr="00D0644E" w:rsidRDefault="0024062D" w:rsidP="00432CD6">
            <w:pPr>
              <w:jc w:val="center"/>
              <w:rPr>
                <w:sz w:val="22"/>
                <w:szCs w:val="22"/>
              </w:rPr>
            </w:pPr>
            <w:r w:rsidRPr="00D0644E">
              <w:rPr>
                <w:sz w:val="22"/>
                <w:szCs w:val="22"/>
              </w:rPr>
              <w:t>Mini-laiteries</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24062D" w:rsidRPr="00D0644E" w:rsidRDefault="0024062D" w:rsidP="00432CD6">
            <w:pPr>
              <w:jc w:val="center"/>
              <w:rPr>
                <w:sz w:val="22"/>
                <w:szCs w:val="22"/>
              </w:rPr>
            </w:pPr>
            <w:r w:rsidRPr="00D0644E">
              <w:rPr>
                <w:sz w:val="22"/>
                <w:szCs w:val="22"/>
              </w:rPr>
              <w:t>300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24062D" w:rsidRPr="00D0644E" w:rsidRDefault="0024062D" w:rsidP="00432CD6">
            <w:pPr>
              <w:jc w:val="center"/>
              <w:rPr>
                <w:sz w:val="22"/>
                <w:szCs w:val="22"/>
              </w:rPr>
            </w:pPr>
            <w:r w:rsidRPr="00D0644E">
              <w:rPr>
                <w:sz w:val="22"/>
                <w:szCs w:val="22"/>
              </w:rPr>
              <w:t>220</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24062D" w:rsidRPr="00D0644E" w:rsidRDefault="0024062D" w:rsidP="00432CD6">
            <w:pPr>
              <w:jc w:val="center"/>
              <w:rPr>
                <w:sz w:val="22"/>
                <w:szCs w:val="22"/>
              </w:rPr>
            </w:pPr>
            <w:r w:rsidRPr="00D0644E">
              <w:rPr>
                <w:sz w:val="22"/>
                <w:szCs w:val="22"/>
              </w:rPr>
              <w:t>3</w:t>
            </w:r>
            <w:r w:rsidR="001023D2" w:rsidRPr="00D0644E">
              <w:rPr>
                <w:sz w:val="22"/>
                <w:szCs w:val="22"/>
              </w:rPr>
              <w:t>3</w:t>
            </w:r>
            <w:r w:rsidRPr="00D0644E">
              <w:rPr>
                <w:sz w:val="22"/>
                <w:szCs w:val="22"/>
              </w:rPr>
              <w:t>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24062D" w:rsidRPr="00D0644E" w:rsidRDefault="0024062D" w:rsidP="00432CD6">
            <w:pPr>
              <w:jc w:val="center"/>
              <w:rPr>
                <w:sz w:val="22"/>
                <w:szCs w:val="22"/>
              </w:rPr>
            </w:pPr>
            <w:r w:rsidRPr="00D0644E">
              <w:rPr>
                <w:sz w:val="22"/>
                <w:szCs w:val="22"/>
              </w:rPr>
              <w:t>170</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24062D" w:rsidRPr="00D0644E" w:rsidRDefault="0024062D" w:rsidP="00432CD6">
            <w:pPr>
              <w:jc w:val="center"/>
              <w:rPr>
                <w:color w:val="FF0000"/>
                <w:sz w:val="22"/>
                <w:szCs w:val="22"/>
              </w:rPr>
            </w:pPr>
            <w:r w:rsidRPr="00D0644E">
              <w:rPr>
                <w:rFonts w:ascii="Wingdings" w:hAnsi="Wingdings"/>
                <w:color w:val="FF0000"/>
                <w:sz w:val="22"/>
                <w:szCs w:val="22"/>
              </w:rPr>
              <w:t></w:t>
            </w:r>
            <w:r w:rsidR="007B69B0" w:rsidRPr="00D0644E">
              <w:rPr>
                <w:rFonts w:ascii="Wingdings" w:hAnsi="Wingdings"/>
                <w:color w:val="FF0000"/>
                <w:sz w:val="22"/>
                <w:szCs w:val="22"/>
              </w:rPr>
              <w:t></w:t>
            </w:r>
            <w:r w:rsidR="007B69B0" w:rsidRPr="00D0644E">
              <w:rPr>
                <w:color w:val="FF0000"/>
                <w:sz w:val="22"/>
                <w:szCs w:val="22"/>
              </w:rPr>
              <w:t>-</w:t>
            </w:r>
            <w:r w:rsidR="00072B56" w:rsidRPr="00D0644E">
              <w:rPr>
                <w:color w:val="FF0000"/>
                <w:sz w:val="22"/>
                <w:szCs w:val="22"/>
              </w:rPr>
              <w:t>25</w:t>
            </w:r>
            <w:r w:rsidR="007B69B0" w:rsidRPr="00D0644E">
              <w:rPr>
                <w:color w:val="FF0000"/>
                <w:sz w:val="22"/>
                <w:szCs w:val="22"/>
              </w:rPr>
              <w:t>%</w:t>
            </w:r>
          </w:p>
        </w:tc>
      </w:tr>
      <w:tr w:rsidR="0024062D" w:rsidRPr="00D0644E" w:rsidTr="008D0BBB">
        <w:tblPrEx>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 w:author="Renard Olivier " w:date="2012-12-07T18:31:00Z">
            <w:tblPrEx>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16"/>
        </w:trPr>
        <w:tc>
          <w:tcPr>
            <w:tcW w:w="1506" w:type="dxa"/>
            <w:tcBorders>
              <w:top w:val="single" w:sz="4" w:space="0" w:color="auto"/>
              <w:left w:val="single" w:sz="4" w:space="0" w:color="auto"/>
              <w:bottom w:val="single" w:sz="4" w:space="0" w:color="auto"/>
              <w:right w:val="single" w:sz="4" w:space="0" w:color="auto"/>
            </w:tcBorders>
            <w:shd w:val="clear" w:color="auto" w:fill="auto"/>
            <w:tcPrChange w:id="20" w:author="Renard Olivier " w:date="2012-12-07T18:31:00Z">
              <w:tcPr>
                <w:tcW w:w="1506" w:type="dxa"/>
                <w:tcBorders>
                  <w:top w:val="single" w:sz="4" w:space="0" w:color="auto"/>
                  <w:left w:val="single" w:sz="4" w:space="0" w:color="auto"/>
                  <w:bottom w:val="single" w:sz="4" w:space="0" w:color="auto"/>
                  <w:right w:val="single" w:sz="4" w:space="0" w:color="auto"/>
                </w:tcBorders>
                <w:shd w:val="clear" w:color="auto" w:fill="auto"/>
              </w:tcPr>
            </w:tcPrChange>
          </w:tcPr>
          <w:p w:rsidR="0024062D" w:rsidRPr="00D0644E" w:rsidRDefault="0024062D" w:rsidP="00432CD6">
            <w:pPr>
              <w:jc w:val="center"/>
              <w:rPr>
                <w:sz w:val="22"/>
                <w:szCs w:val="22"/>
              </w:rPr>
            </w:pPr>
            <w:r w:rsidRPr="00D0644E">
              <w:rPr>
                <w:sz w:val="22"/>
                <w:szCs w:val="22"/>
              </w:rPr>
              <w:t>Détaillants</w:t>
            </w:r>
          </w:p>
        </w:tc>
        <w:tc>
          <w:tcPr>
            <w:tcW w:w="1507" w:type="dxa"/>
            <w:tcBorders>
              <w:top w:val="single" w:sz="4" w:space="0" w:color="auto"/>
              <w:left w:val="single" w:sz="4" w:space="0" w:color="auto"/>
              <w:bottom w:val="single" w:sz="4" w:space="0" w:color="auto"/>
              <w:right w:val="single" w:sz="4" w:space="0" w:color="auto"/>
            </w:tcBorders>
            <w:shd w:val="clear" w:color="auto" w:fill="auto"/>
            <w:tcPrChange w:id="21" w:author="Renard Olivier " w:date="2012-12-07T18:31:00Z">
              <w:tcPr>
                <w:tcW w:w="1507" w:type="dxa"/>
                <w:tcBorders>
                  <w:top w:val="single" w:sz="4" w:space="0" w:color="auto"/>
                  <w:left w:val="single" w:sz="4" w:space="0" w:color="auto"/>
                  <w:bottom w:val="single" w:sz="4" w:space="0" w:color="auto"/>
                  <w:right w:val="single" w:sz="4" w:space="0" w:color="auto"/>
                </w:tcBorders>
                <w:shd w:val="clear" w:color="auto" w:fill="auto"/>
              </w:tcPr>
            </w:tcPrChange>
          </w:tcPr>
          <w:p w:rsidR="0024062D" w:rsidRPr="00D0644E" w:rsidRDefault="0024062D" w:rsidP="00432CD6">
            <w:pPr>
              <w:jc w:val="center"/>
              <w:rPr>
                <w:sz w:val="22"/>
                <w:szCs w:val="22"/>
              </w:rPr>
            </w:pPr>
            <w:r w:rsidRPr="00D0644E">
              <w:rPr>
                <w:sz w:val="22"/>
                <w:szCs w:val="22"/>
              </w:rPr>
              <w:t>520</w:t>
            </w:r>
          </w:p>
        </w:tc>
        <w:tc>
          <w:tcPr>
            <w:tcW w:w="1506" w:type="dxa"/>
            <w:tcBorders>
              <w:top w:val="single" w:sz="4" w:space="0" w:color="auto"/>
              <w:left w:val="single" w:sz="4" w:space="0" w:color="auto"/>
              <w:bottom w:val="single" w:sz="4" w:space="0" w:color="auto"/>
              <w:right w:val="single" w:sz="4" w:space="0" w:color="auto"/>
            </w:tcBorders>
            <w:shd w:val="clear" w:color="auto" w:fill="auto"/>
            <w:tcPrChange w:id="22" w:author="Renard Olivier " w:date="2012-12-07T18:31:00Z">
              <w:tcPr>
                <w:tcW w:w="1506" w:type="dxa"/>
                <w:tcBorders>
                  <w:top w:val="single" w:sz="4" w:space="0" w:color="auto"/>
                  <w:left w:val="single" w:sz="4" w:space="0" w:color="auto"/>
                  <w:bottom w:val="single" w:sz="4" w:space="0" w:color="auto"/>
                  <w:right w:val="single" w:sz="4" w:space="0" w:color="auto"/>
                </w:tcBorders>
                <w:shd w:val="clear" w:color="auto" w:fill="auto"/>
              </w:tcPr>
            </w:tcPrChange>
          </w:tcPr>
          <w:p w:rsidR="0024062D" w:rsidRPr="00D0644E" w:rsidRDefault="0024062D" w:rsidP="00432CD6">
            <w:pPr>
              <w:jc w:val="center"/>
              <w:rPr>
                <w:sz w:val="22"/>
                <w:szCs w:val="22"/>
              </w:rPr>
            </w:pPr>
            <w:r w:rsidRPr="00D0644E">
              <w:rPr>
                <w:sz w:val="22"/>
                <w:szCs w:val="22"/>
              </w:rPr>
              <w:t>80</w:t>
            </w:r>
          </w:p>
        </w:tc>
        <w:tc>
          <w:tcPr>
            <w:tcW w:w="1507" w:type="dxa"/>
            <w:tcBorders>
              <w:top w:val="single" w:sz="4" w:space="0" w:color="auto"/>
              <w:left w:val="single" w:sz="4" w:space="0" w:color="auto"/>
              <w:bottom w:val="single" w:sz="4" w:space="0" w:color="auto"/>
              <w:right w:val="single" w:sz="4" w:space="0" w:color="auto"/>
            </w:tcBorders>
            <w:shd w:val="clear" w:color="auto" w:fill="auto"/>
            <w:tcPrChange w:id="23" w:author="Renard Olivier " w:date="2012-12-07T18:31:00Z">
              <w:tcPr>
                <w:tcW w:w="1507" w:type="dxa"/>
                <w:tcBorders>
                  <w:top w:val="single" w:sz="4" w:space="0" w:color="auto"/>
                  <w:left w:val="single" w:sz="4" w:space="0" w:color="auto"/>
                  <w:bottom w:val="single" w:sz="4" w:space="0" w:color="auto"/>
                  <w:right w:val="single" w:sz="4" w:space="0" w:color="auto"/>
                </w:tcBorders>
                <w:shd w:val="clear" w:color="auto" w:fill="auto"/>
              </w:tcPr>
            </w:tcPrChange>
          </w:tcPr>
          <w:p w:rsidR="0024062D" w:rsidRPr="00D0644E" w:rsidRDefault="0024062D" w:rsidP="00432CD6">
            <w:pPr>
              <w:jc w:val="center"/>
              <w:rPr>
                <w:sz w:val="22"/>
                <w:szCs w:val="22"/>
              </w:rPr>
            </w:pPr>
            <w:r w:rsidRPr="00D0644E">
              <w:rPr>
                <w:sz w:val="22"/>
                <w:szCs w:val="22"/>
              </w:rPr>
              <w:t>520</w:t>
            </w:r>
          </w:p>
        </w:tc>
        <w:tc>
          <w:tcPr>
            <w:tcW w:w="1506" w:type="dxa"/>
            <w:tcBorders>
              <w:top w:val="single" w:sz="4" w:space="0" w:color="auto"/>
              <w:left w:val="single" w:sz="4" w:space="0" w:color="auto"/>
              <w:bottom w:val="single" w:sz="4" w:space="0" w:color="auto"/>
              <w:right w:val="single" w:sz="4" w:space="0" w:color="auto"/>
            </w:tcBorders>
            <w:shd w:val="clear" w:color="auto" w:fill="auto"/>
            <w:tcPrChange w:id="24" w:author="Renard Olivier " w:date="2012-12-07T18:31:00Z">
              <w:tcPr>
                <w:tcW w:w="1506" w:type="dxa"/>
                <w:tcBorders>
                  <w:top w:val="single" w:sz="4" w:space="0" w:color="auto"/>
                  <w:left w:val="single" w:sz="4" w:space="0" w:color="auto"/>
                  <w:bottom w:val="single" w:sz="4" w:space="0" w:color="auto"/>
                  <w:right w:val="single" w:sz="4" w:space="0" w:color="auto"/>
                </w:tcBorders>
                <w:shd w:val="clear" w:color="auto" w:fill="auto"/>
              </w:tcPr>
            </w:tcPrChange>
          </w:tcPr>
          <w:p w:rsidR="0024062D" w:rsidRPr="00D0644E" w:rsidRDefault="0024062D" w:rsidP="00432CD6">
            <w:pPr>
              <w:jc w:val="center"/>
              <w:rPr>
                <w:sz w:val="22"/>
                <w:szCs w:val="22"/>
              </w:rPr>
            </w:pPr>
            <w:r w:rsidRPr="00D0644E">
              <w:rPr>
                <w:sz w:val="22"/>
                <w:szCs w:val="22"/>
              </w:rPr>
              <w:t>80</w:t>
            </w:r>
          </w:p>
        </w:tc>
        <w:tc>
          <w:tcPr>
            <w:tcW w:w="1507" w:type="dxa"/>
            <w:tcBorders>
              <w:top w:val="single" w:sz="4" w:space="0" w:color="auto"/>
              <w:left w:val="single" w:sz="4" w:space="0" w:color="auto"/>
              <w:bottom w:val="single" w:sz="4" w:space="0" w:color="auto"/>
              <w:right w:val="single" w:sz="4" w:space="0" w:color="auto"/>
            </w:tcBorders>
            <w:shd w:val="clear" w:color="auto" w:fill="auto"/>
            <w:tcPrChange w:id="25" w:author="Renard Olivier " w:date="2012-12-07T18:31:00Z">
              <w:tcPr>
                <w:tcW w:w="1507" w:type="dxa"/>
                <w:tcBorders>
                  <w:top w:val="single" w:sz="4" w:space="0" w:color="auto"/>
                  <w:left w:val="single" w:sz="4" w:space="0" w:color="auto"/>
                  <w:bottom w:val="single" w:sz="4" w:space="0" w:color="auto"/>
                  <w:right w:val="single" w:sz="4" w:space="0" w:color="auto"/>
                </w:tcBorders>
                <w:shd w:val="clear" w:color="auto" w:fill="auto"/>
              </w:tcPr>
            </w:tcPrChange>
          </w:tcPr>
          <w:p w:rsidR="0024062D" w:rsidRPr="00D0644E" w:rsidRDefault="0024062D" w:rsidP="00432CD6">
            <w:pPr>
              <w:jc w:val="center"/>
              <w:rPr>
                <w:sz w:val="22"/>
                <w:szCs w:val="22"/>
              </w:rPr>
            </w:pPr>
            <w:commentRangeStart w:id="26"/>
            <w:r w:rsidRPr="00D0644E">
              <w:rPr>
                <w:rFonts w:ascii="Wingdings" w:hAnsi="Wingdings"/>
                <w:color w:val="000000"/>
                <w:sz w:val="22"/>
                <w:szCs w:val="22"/>
              </w:rPr>
              <w:t></w:t>
            </w:r>
            <w:commentRangeEnd w:id="26"/>
            <w:r w:rsidR="008D0BBB">
              <w:rPr>
                <w:rStyle w:val="Marquedecommentaire"/>
              </w:rPr>
              <w:commentReference w:id="26"/>
            </w:r>
          </w:p>
        </w:tc>
      </w:tr>
      <w:tr w:rsidR="0024062D" w:rsidRPr="00D0644E" w:rsidTr="00432CD6">
        <w:tc>
          <w:tcPr>
            <w:tcW w:w="1506" w:type="dxa"/>
            <w:tcBorders>
              <w:top w:val="single" w:sz="4" w:space="0" w:color="auto"/>
            </w:tcBorders>
            <w:shd w:val="clear" w:color="auto" w:fill="auto"/>
          </w:tcPr>
          <w:p w:rsidR="0024062D" w:rsidRPr="009024AF" w:rsidRDefault="0024062D" w:rsidP="00432CD6">
            <w:pPr>
              <w:jc w:val="center"/>
              <w:rPr>
                <w:sz w:val="20"/>
              </w:rPr>
            </w:pPr>
            <w:r w:rsidRPr="009024AF">
              <w:rPr>
                <w:sz w:val="20"/>
              </w:rPr>
              <w:t>Consommateur</w:t>
            </w:r>
          </w:p>
        </w:tc>
        <w:tc>
          <w:tcPr>
            <w:tcW w:w="1507" w:type="dxa"/>
            <w:tcBorders>
              <w:top w:val="single" w:sz="4" w:space="0" w:color="auto"/>
            </w:tcBorders>
            <w:shd w:val="clear" w:color="auto" w:fill="auto"/>
          </w:tcPr>
          <w:p w:rsidR="0024062D" w:rsidRPr="00D0644E" w:rsidRDefault="0024062D" w:rsidP="00432CD6">
            <w:pPr>
              <w:jc w:val="center"/>
              <w:rPr>
                <w:sz w:val="22"/>
                <w:szCs w:val="22"/>
              </w:rPr>
            </w:pPr>
            <w:r w:rsidRPr="00D0644E">
              <w:rPr>
                <w:sz w:val="22"/>
                <w:szCs w:val="22"/>
              </w:rPr>
              <w:t>600</w:t>
            </w:r>
          </w:p>
        </w:tc>
        <w:tc>
          <w:tcPr>
            <w:tcW w:w="1506" w:type="dxa"/>
            <w:tcBorders>
              <w:top w:val="single" w:sz="4" w:space="0" w:color="auto"/>
            </w:tcBorders>
            <w:shd w:val="clear" w:color="auto" w:fill="auto"/>
          </w:tcPr>
          <w:p w:rsidR="0024062D" w:rsidRPr="00D0644E" w:rsidRDefault="0024062D" w:rsidP="00432CD6">
            <w:pPr>
              <w:jc w:val="center"/>
              <w:rPr>
                <w:sz w:val="22"/>
                <w:szCs w:val="22"/>
              </w:rPr>
            </w:pPr>
          </w:p>
        </w:tc>
        <w:tc>
          <w:tcPr>
            <w:tcW w:w="1507" w:type="dxa"/>
            <w:tcBorders>
              <w:top w:val="single" w:sz="4" w:space="0" w:color="auto"/>
            </w:tcBorders>
            <w:shd w:val="clear" w:color="auto" w:fill="auto"/>
          </w:tcPr>
          <w:p w:rsidR="0024062D" w:rsidRPr="00D0644E" w:rsidRDefault="0024062D" w:rsidP="00432CD6">
            <w:pPr>
              <w:jc w:val="center"/>
              <w:rPr>
                <w:sz w:val="22"/>
                <w:szCs w:val="22"/>
              </w:rPr>
            </w:pPr>
            <w:commentRangeStart w:id="27"/>
            <w:r w:rsidRPr="00D0644E">
              <w:rPr>
                <w:sz w:val="22"/>
                <w:szCs w:val="22"/>
              </w:rPr>
              <w:t>600</w:t>
            </w:r>
            <w:commentRangeEnd w:id="27"/>
            <w:r w:rsidR="008D0BBB">
              <w:rPr>
                <w:rStyle w:val="Marquedecommentaire"/>
              </w:rPr>
              <w:commentReference w:id="27"/>
            </w:r>
          </w:p>
        </w:tc>
        <w:tc>
          <w:tcPr>
            <w:tcW w:w="1506" w:type="dxa"/>
            <w:tcBorders>
              <w:top w:val="single" w:sz="4" w:space="0" w:color="auto"/>
            </w:tcBorders>
            <w:shd w:val="clear" w:color="auto" w:fill="auto"/>
          </w:tcPr>
          <w:p w:rsidR="0024062D" w:rsidRPr="00D0644E" w:rsidRDefault="0024062D" w:rsidP="00432CD6">
            <w:pPr>
              <w:jc w:val="center"/>
              <w:rPr>
                <w:sz w:val="22"/>
                <w:szCs w:val="22"/>
              </w:rPr>
            </w:pPr>
          </w:p>
        </w:tc>
        <w:tc>
          <w:tcPr>
            <w:tcW w:w="1507" w:type="dxa"/>
            <w:tcBorders>
              <w:top w:val="single" w:sz="4" w:space="0" w:color="auto"/>
            </w:tcBorders>
            <w:shd w:val="clear" w:color="auto" w:fill="auto"/>
          </w:tcPr>
          <w:p w:rsidR="0024062D" w:rsidRPr="00D0644E" w:rsidRDefault="0024062D" w:rsidP="00432CD6">
            <w:pPr>
              <w:jc w:val="center"/>
              <w:rPr>
                <w:sz w:val="22"/>
                <w:szCs w:val="22"/>
              </w:rPr>
            </w:pPr>
            <w:r w:rsidRPr="00D0644E">
              <w:rPr>
                <w:rFonts w:ascii="Wingdings" w:hAnsi="Wingdings"/>
                <w:color w:val="000000"/>
                <w:sz w:val="22"/>
                <w:szCs w:val="22"/>
              </w:rPr>
              <w:t></w:t>
            </w:r>
          </w:p>
        </w:tc>
      </w:tr>
    </w:tbl>
    <w:p w:rsidR="00D150F6" w:rsidRDefault="00D150F6" w:rsidP="00D150F6"/>
    <w:p w:rsidR="00545DA9" w:rsidRDefault="00545DA9">
      <w:pPr>
        <w:spacing w:after="0" w:line="240" w:lineRule="auto"/>
        <w:jc w:val="left"/>
      </w:pPr>
      <w:r>
        <w:br w:type="page"/>
      </w:r>
    </w:p>
    <w:p w:rsidR="00545DA9" w:rsidRDefault="00545DA9" w:rsidP="00D150F6"/>
    <w:p w:rsidR="001023D2" w:rsidRDefault="00A811A4" w:rsidP="00A811A4">
      <w:pPr>
        <w:pStyle w:val="Lgende"/>
      </w:pPr>
      <w:r>
        <w:t xml:space="preserve">Tableau </w:t>
      </w:r>
      <w:r w:rsidR="000B2885">
        <w:fldChar w:fldCharType="begin"/>
      </w:r>
      <w:r w:rsidR="000B2409">
        <w:instrText xml:space="preserve"> SEQ Tableau \* ARABIC </w:instrText>
      </w:r>
      <w:r w:rsidR="000B2885">
        <w:fldChar w:fldCharType="separate"/>
      </w:r>
      <w:r w:rsidR="00C04B85">
        <w:rPr>
          <w:noProof/>
        </w:rPr>
        <w:t>5</w:t>
      </w:r>
      <w:r w:rsidR="000B2885">
        <w:rPr>
          <w:noProof/>
        </w:rPr>
        <w:fldChar w:fldCharType="end"/>
      </w:r>
      <w:r>
        <w:t xml:space="preserve"> :</w:t>
      </w:r>
      <w:r w:rsidRPr="00A811A4">
        <w:t xml:space="preserve"> </w:t>
      </w:r>
      <w:r>
        <w:t>Structure du prix du lait pour le c</w:t>
      </w:r>
      <w:r w:rsidR="001023D2">
        <w:t>entre de Collecte de 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283"/>
        <w:gridCol w:w="1276"/>
        <w:gridCol w:w="1418"/>
        <w:gridCol w:w="1417"/>
        <w:gridCol w:w="1701"/>
      </w:tblGrid>
      <w:tr w:rsidR="00653FB5" w:rsidRPr="00A06EAF" w:rsidTr="009D3100">
        <w:tc>
          <w:tcPr>
            <w:tcW w:w="1660" w:type="dxa"/>
            <w:shd w:val="clear" w:color="auto" w:fill="auto"/>
          </w:tcPr>
          <w:p w:rsidR="009D3100" w:rsidRPr="00A06EAF" w:rsidRDefault="009D3100" w:rsidP="00A06EAF">
            <w:pPr>
              <w:jc w:val="center"/>
              <w:rPr>
                <w:sz w:val="20"/>
              </w:rPr>
            </w:pPr>
          </w:p>
        </w:tc>
        <w:tc>
          <w:tcPr>
            <w:tcW w:w="2559" w:type="dxa"/>
            <w:gridSpan w:val="2"/>
            <w:shd w:val="clear" w:color="auto" w:fill="auto"/>
          </w:tcPr>
          <w:p w:rsidR="009D3100" w:rsidRPr="00A06EAF" w:rsidRDefault="009D3100" w:rsidP="00A06EAF">
            <w:pPr>
              <w:jc w:val="center"/>
              <w:rPr>
                <w:sz w:val="20"/>
              </w:rPr>
            </w:pPr>
            <w:r w:rsidRPr="00A06EAF">
              <w:rPr>
                <w:sz w:val="20"/>
              </w:rPr>
              <w:t>Aout –septembre 2012</w:t>
            </w:r>
          </w:p>
        </w:tc>
        <w:tc>
          <w:tcPr>
            <w:tcW w:w="2835" w:type="dxa"/>
            <w:gridSpan w:val="2"/>
            <w:shd w:val="clear" w:color="auto" w:fill="auto"/>
          </w:tcPr>
          <w:p w:rsidR="009D3100" w:rsidRPr="00A06EAF" w:rsidRDefault="009D3100" w:rsidP="00A06EAF">
            <w:pPr>
              <w:tabs>
                <w:tab w:val="left" w:pos="180"/>
                <w:tab w:val="center" w:pos="902"/>
              </w:tabs>
              <w:jc w:val="center"/>
              <w:rPr>
                <w:sz w:val="20"/>
              </w:rPr>
            </w:pPr>
            <w:r w:rsidRPr="00A06EAF">
              <w:rPr>
                <w:b/>
                <w:bCs/>
                <w:sz w:val="20"/>
              </w:rPr>
              <w:t>Depuis</w:t>
            </w:r>
            <w:r w:rsidRPr="00A06EAF">
              <w:rPr>
                <w:b/>
                <w:bCs/>
                <w:sz w:val="20"/>
              </w:rPr>
              <w:tab/>
              <w:t>Octobre 2012</w:t>
            </w:r>
          </w:p>
        </w:tc>
        <w:tc>
          <w:tcPr>
            <w:tcW w:w="1701" w:type="dxa"/>
            <w:vMerge w:val="restart"/>
            <w:shd w:val="clear" w:color="auto" w:fill="auto"/>
            <w:vAlign w:val="center"/>
          </w:tcPr>
          <w:p w:rsidR="009D3100" w:rsidRPr="00A06EAF" w:rsidRDefault="009D3100" w:rsidP="00A06EAF">
            <w:pPr>
              <w:spacing w:after="0" w:line="160" w:lineRule="atLeast"/>
              <w:jc w:val="center"/>
              <w:rPr>
                <w:sz w:val="20"/>
              </w:rPr>
            </w:pPr>
            <w:r w:rsidRPr="00A06EAF">
              <w:rPr>
                <w:sz w:val="20"/>
              </w:rPr>
              <w:t>Evolution de la marge brute par litre</w:t>
            </w:r>
          </w:p>
          <w:p w:rsidR="009D3100" w:rsidRPr="00A06EAF" w:rsidRDefault="009D3100" w:rsidP="00A06EAF">
            <w:pPr>
              <w:spacing w:after="0" w:line="160" w:lineRule="atLeast"/>
              <w:jc w:val="center"/>
              <w:rPr>
                <w:sz w:val="20"/>
              </w:rPr>
            </w:pPr>
            <w:r w:rsidRPr="00A06EAF">
              <w:rPr>
                <w:sz w:val="20"/>
              </w:rPr>
              <w:t>Juillet -octobre</w:t>
            </w:r>
          </w:p>
        </w:tc>
      </w:tr>
      <w:tr w:rsidR="00653FB5" w:rsidRPr="00A06EAF" w:rsidTr="009D3100">
        <w:tc>
          <w:tcPr>
            <w:tcW w:w="1660" w:type="dxa"/>
            <w:shd w:val="clear" w:color="auto" w:fill="auto"/>
            <w:vAlign w:val="center"/>
          </w:tcPr>
          <w:p w:rsidR="009D3100" w:rsidRPr="00A06EAF" w:rsidRDefault="009D3100" w:rsidP="00A06EAF">
            <w:pPr>
              <w:spacing w:after="0" w:line="160" w:lineRule="atLeast"/>
              <w:jc w:val="center"/>
              <w:rPr>
                <w:sz w:val="20"/>
              </w:rPr>
            </w:pPr>
          </w:p>
        </w:tc>
        <w:tc>
          <w:tcPr>
            <w:tcW w:w="1283" w:type="dxa"/>
            <w:shd w:val="clear" w:color="auto" w:fill="auto"/>
            <w:vAlign w:val="center"/>
          </w:tcPr>
          <w:p w:rsidR="009D3100" w:rsidRPr="00A06EAF" w:rsidRDefault="009D3100" w:rsidP="00A06EAF">
            <w:pPr>
              <w:spacing w:after="0" w:line="160" w:lineRule="atLeast"/>
              <w:jc w:val="center"/>
              <w:rPr>
                <w:sz w:val="20"/>
              </w:rPr>
            </w:pPr>
            <w:r w:rsidRPr="00A06EAF">
              <w:rPr>
                <w:sz w:val="20"/>
              </w:rPr>
              <w:t>Prix d’achat</w:t>
            </w:r>
          </w:p>
        </w:tc>
        <w:tc>
          <w:tcPr>
            <w:tcW w:w="1276" w:type="dxa"/>
            <w:shd w:val="clear" w:color="auto" w:fill="auto"/>
            <w:vAlign w:val="center"/>
          </w:tcPr>
          <w:p w:rsidR="009D3100" w:rsidRPr="00A06EAF" w:rsidRDefault="009D3100" w:rsidP="00A06EAF">
            <w:pPr>
              <w:spacing w:after="0" w:line="160" w:lineRule="atLeast"/>
              <w:jc w:val="center"/>
              <w:rPr>
                <w:sz w:val="20"/>
              </w:rPr>
            </w:pPr>
            <w:r w:rsidRPr="00A06EAF">
              <w:rPr>
                <w:sz w:val="20"/>
              </w:rPr>
              <w:t>Marge brute par litre</w:t>
            </w:r>
          </w:p>
        </w:tc>
        <w:tc>
          <w:tcPr>
            <w:tcW w:w="1418" w:type="dxa"/>
            <w:shd w:val="clear" w:color="auto" w:fill="auto"/>
            <w:vAlign w:val="center"/>
          </w:tcPr>
          <w:p w:rsidR="009D3100" w:rsidRPr="00A06EAF" w:rsidRDefault="009D3100" w:rsidP="00A06EAF">
            <w:pPr>
              <w:spacing w:after="0" w:line="160" w:lineRule="atLeast"/>
              <w:jc w:val="center"/>
              <w:rPr>
                <w:sz w:val="20"/>
              </w:rPr>
            </w:pPr>
            <w:r w:rsidRPr="00A06EAF">
              <w:rPr>
                <w:sz w:val="20"/>
              </w:rPr>
              <w:t>Prix d’achat</w:t>
            </w:r>
          </w:p>
        </w:tc>
        <w:tc>
          <w:tcPr>
            <w:tcW w:w="1417" w:type="dxa"/>
            <w:shd w:val="clear" w:color="auto" w:fill="auto"/>
            <w:vAlign w:val="center"/>
          </w:tcPr>
          <w:p w:rsidR="009D3100" w:rsidRPr="00A06EAF" w:rsidRDefault="009D3100" w:rsidP="00A06EAF">
            <w:pPr>
              <w:spacing w:after="0" w:line="160" w:lineRule="atLeast"/>
              <w:jc w:val="center"/>
              <w:rPr>
                <w:sz w:val="20"/>
              </w:rPr>
            </w:pPr>
            <w:r w:rsidRPr="00A06EAF">
              <w:rPr>
                <w:sz w:val="20"/>
              </w:rPr>
              <w:t>Marge brute par litre</w:t>
            </w:r>
          </w:p>
        </w:tc>
        <w:tc>
          <w:tcPr>
            <w:tcW w:w="1701" w:type="dxa"/>
            <w:vMerge/>
            <w:shd w:val="clear" w:color="auto" w:fill="auto"/>
            <w:vAlign w:val="center"/>
          </w:tcPr>
          <w:p w:rsidR="009D3100" w:rsidRPr="00A06EAF" w:rsidRDefault="009D3100" w:rsidP="00A06EAF">
            <w:pPr>
              <w:spacing w:after="0" w:line="160" w:lineRule="atLeast"/>
              <w:jc w:val="center"/>
              <w:rPr>
                <w:color w:val="008000"/>
                <w:sz w:val="20"/>
              </w:rPr>
            </w:pPr>
          </w:p>
        </w:tc>
      </w:tr>
      <w:tr w:rsidR="00653FB5" w:rsidRPr="00A06EAF" w:rsidTr="009D3100">
        <w:tc>
          <w:tcPr>
            <w:tcW w:w="1660" w:type="dxa"/>
            <w:shd w:val="clear" w:color="auto" w:fill="auto"/>
          </w:tcPr>
          <w:p w:rsidR="009D3100" w:rsidRPr="00A06EAF" w:rsidRDefault="009D3100" w:rsidP="009D3100">
            <w:pPr>
              <w:spacing w:before="120" w:after="120" w:line="160" w:lineRule="atLeast"/>
              <w:jc w:val="left"/>
              <w:rPr>
                <w:sz w:val="20"/>
              </w:rPr>
            </w:pPr>
            <w:r w:rsidRPr="00A06EAF">
              <w:rPr>
                <w:sz w:val="20"/>
              </w:rPr>
              <w:t>Eleveurs</w:t>
            </w:r>
          </w:p>
        </w:tc>
        <w:tc>
          <w:tcPr>
            <w:tcW w:w="1283" w:type="dxa"/>
            <w:shd w:val="clear" w:color="auto" w:fill="auto"/>
            <w:vAlign w:val="center"/>
          </w:tcPr>
          <w:p w:rsidR="009D3100" w:rsidRPr="00A06EAF" w:rsidRDefault="009D3100" w:rsidP="009D3100">
            <w:pPr>
              <w:spacing w:before="120" w:after="120" w:line="160" w:lineRule="atLeast"/>
              <w:jc w:val="center"/>
              <w:rPr>
                <w:sz w:val="20"/>
              </w:rPr>
            </w:pPr>
          </w:p>
        </w:tc>
        <w:tc>
          <w:tcPr>
            <w:tcW w:w="1276" w:type="dxa"/>
            <w:shd w:val="clear" w:color="auto" w:fill="auto"/>
            <w:vAlign w:val="center"/>
          </w:tcPr>
          <w:p w:rsidR="009D3100" w:rsidRPr="00A06EAF" w:rsidRDefault="009D3100" w:rsidP="00653FB5">
            <w:pPr>
              <w:spacing w:before="120" w:after="120" w:line="160" w:lineRule="atLeast"/>
              <w:jc w:val="center"/>
              <w:rPr>
                <w:sz w:val="20"/>
              </w:rPr>
            </w:pPr>
            <w:r w:rsidRPr="00A06EAF">
              <w:rPr>
                <w:sz w:val="20"/>
              </w:rPr>
              <w:t>175 à 2</w:t>
            </w:r>
            <w:r w:rsidR="00653FB5">
              <w:rPr>
                <w:sz w:val="20"/>
              </w:rPr>
              <w:t>25</w:t>
            </w:r>
          </w:p>
        </w:tc>
        <w:tc>
          <w:tcPr>
            <w:tcW w:w="1418" w:type="dxa"/>
            <w:shd w:val="clear" w:color="auto" w:fill="auto"/>
            <w:vAlign w:val="center"/>
          </w:tcPr>
          <w:p w:rsidR="009D3100" w:rsidRPr="00A06EAF" w:rsidRDefault="009D3100" w:rsidP="009D3100">
            <w:pPr>
              <w:spacing w:before="120" w:after="120" w:line="160" w:lineRule="atLeast"/>
              <w:jc w:val="center"/>
              <w:rPr>
                <w:sz w:val="20"/>
              </w:rPr>
            </w:pPr>
          </w:p>
        </w:tc>
        <w:tc>
          <w:tcPr>
            <w:tcW w:w="1417" w:type="dxa"/>
            <w:shd w:val="clear" w:color="auto" w:fill="auto"/>
            <w:vAlign w:val="center"/>
          </w:tcPr>
          <w:p w:rsidR="009D3100" w:rsidRPr="00A06EAF" w:rsidRDefault="009D3100" w:rsidP="00653FB5">
            <w:pPr>
              <w:spacing w:before="120" w:after="120" w:line="160" w:lineRule="atLeast"/>
              <w:jc w:val="center"/>
              <w:rPr>
                <w:sz w:val="20"/>
              </w:rPr>
            </w:pPr>
            <w:r w:rsidRPr="00A06EAF">
              <w:rPr>
                <w:sz w:val="20"/>
              </w:rPr>
              <w:t>200 à 2</w:t>
            </w:r>
            <w:r w:rsidR="00653FB5">
              <w:rPr>
                <w:sz w:val="20"/>
              </w:rPr>
              <w:t>50</w:t>
            </w:r>
          </w:p>
        </w:tc>
        <w:tc>
          <w:tcPr>
            <w:tcW w:w="1701" w:type="dxa"/>
            <w:shd w:val="clear" w:color="auto" w:fill="auto"/>
            <w:vAlign w:val="center"/>
          </w:tcPr>
          <w:p w:rsidR="009D3100" w:rsidRPr="00A06EAF" w:rsidRDefault="009D3100" w:rsidP="009D3100">
            <w:pPr>
              <w:spacing w:before="120" w:after="120" w:line="160" w:lineRule="atLeast"/>
              <w:jc w:val="center"/>
              <w:rPr>
                <w:sz w:val="20"/>
              </w:rPr>
            </w:pPr>
            <w:r w:rsidRPr="00A06EAF">
              <w:rPr>
                <w:color w:val="008000"/>
                <w:sz w:val="20"/>
              </w:rPr>
              <w:sym w:font="Wingdings" w:char="F0EC"/>
            </w:r>
            <w:r w:rsidR="00653FB5">
              <w:rPr>
                <w:color w:val="008000"/>
                <w:sz w:val="20"/>
              </w:rPr>
              <w:t>12%</w:t>
            </w:r>
          </w:p>
        </w:tc>
      </w:tr>
      <w:tr w:rsidR="00653FB5" w:rsidRPr="00A06EAF" w:rsidTr="009D3100">
        <w:tc>
          <w:tcPr>
            <w:tcW w:w="1660" w:type="dxa"/>
            <w:shd w:val="clear" w:color="auto" w:fill="auto"/>
          </w:tcPr>
          <w:p w:rsidR="009D3100" w:rsidRPr="00A06EAF" w:rsidRDefault="009D3100" w:rsidP="009D3100">
            <w:pPr>
              <w:spacing w:before="120" w:after="120" w:line="160" w:lineRule="atLeast"/>
              <w:jc w:val="left"/>
              <w:rPr>
                <w:sz w:val="20"/>
              </w:rPr>
            </w:pPr>
            <w:r w:rsidRPr="00A06EAF">
              <w:rPr>
                <w:sz w:val="20"/>
              </w:rPr>
              <w:t>Collecteurs</w:t>
            </w:r>
          </w:p>
        </w:tc>
        <w:tc>
          <w:tcPr>
            <w:tcW w:w="1283" w:type="dxa"/>
            <w:shd w:val="clear" w:color="auto" w:fill="auto"/>
            <w:vAlign w:val="center"/>
          </w:tcPr>
          <w:p w:rsidR="009D3100" w:rsidRPr="00A06EAF" w:rsidRDefault="009D3100" w:rsidP="00653FB5">
            <w:pPr>
              <w:spacing w:before="120" w:after="120" w:line="160" w:lineRule="atLeast"/>
              <w:jc w:val="center"/>
              <w:rPr>
                <w:sz w:val="20"/>
              </w:rPr>
            </w:pPr>
            <w:r w:rsidRPr="00A06EAF">
              <w:rPr>
                <w:sz w:val="20"/>
              </w:rPr>
              <w:t>175 à 2</w:t>
            </w:r>
            <w:r w:rsidR="00653FB5">
              <w:rPr>
                <w:sz w:val="20"/>
              </w:rPr>
              <w:t>25</w:t>
            </w:r>
          </w:p>
        </w:tc>
        <w:tc>
          <w:tcPr>
            <w:tcW w:w="1276" w:type="dxa"/>
            <w:shd w:val="clear" w:color="auto" w:fill="auto"/>
            <w:vAlign w:val="center"/>
          </w:tcPr>
          <w:p w:rsidR="009D3100" w:rsidRPr="00A06EAF" w:rsidRDefault="009D3100" w:rsidP="00653FB5">
            <w:pPr>
              <w:spacing w:before="120" w:after="120" w:line="160" w:lineRule="atLeast"/>
              <w:jc w:val="center"/>
              <w:rPr>
                <w:sz w:val="20"/>
              </w:rPr>
            </w:pPr>
            <w:r w:rsidRPr="00A06EAF">
              <w:rPr>
                <w:sz w:val="20"/>
              </w:rPr>
              <w:t>25 à 1</w:t>
            </w:r>
            <w:r w:rsidR="00653FB5">
              <w:rPr>
                <w:sz w:val="20"/>
              </w:rPr>
              <w:t>25</w:t>
            </w:r>
          </w:p>
        </w:tc>
        <w:tc>
          <w:tcPr>
            <w:tcW w:w="1418" w:type="dxa"/>
            <w:shd w:val="clear" w:color="auto" w:fill="auto"/>
            <w:vAlign w:val="center"/>
          </w:tcPr>
          <w:p w:rsidR="009D3100" w:rsidRPr="00A06EAF" w:rsidRDefault="009D3100" w:rsidP="00653FB5">
            <w:pPr>
              <w:spacing w:before="120" w:after="120" w:line="160" w:lineRule="atLeast"/>
              <w:jc w:val="center"/>
              <w:rPr>
                <w:sz w:val="20"/>
              </w:rPr>
            </w:pPr>
            <w:r w:rsidRPr="00A06EAF">
              <w:rPr>
                <w:sz w:val="20"/>
              </w:rPr>
              <w:t>200 à 2</w:t>
            </w:r>
            <w:r w:rsidR="00653FB5">
              <w:rPr>
                <w:sz w:val="20"/>
              </w:rPr>
              <w:t>50</w:t>
            </w:r>
          </w:p>
        </w:tc>
        <w:tc>
          <w:tcPr>
            <w:tcW w:w="1417" w:type="dxa"/>
            <w:shd w:val="clear" w:color="auto" w:fill="auto"/>
            <w:vAlign w:val="center"/>
          </w:tcPr>
          <w:p w:rsidR="009D3100" w:rsidRPr="00A06EAF" w:rsidRDefault="009D3100" w:rsidP="00653FB5">
            <w:pPr>
              <w:spacing w:before="120" w:after="120" w:line="160" w:lineRule="atLeast"/>
              <w:jc w:val="center"/>
              <w:rPr>
                <w:sz w:val="20"/>
              </w:rPr>
            </w:pPr>
            <w:r w:rsidRPr="00A06EAF">
              <w:rPr>
                <w:sz w:val="20"/>
              </w:rPr>
              <w:t>25 à 1</w:t>
            </w:r>
            <w:r w:rsidR="00653FB5">
              <w:rPr>
                <w:sz w:val="20"/>
              </w:rPr>
              <w:t>25</w:t>
            </w:r>
          </w:p>
        </w:tc>
        <w:tc>
          <w:tcPr>
            <w:tcW w:w="1701" w:type="dxa"/>
            <w:shd w:val="clear" w:color="auto" w:fill="auto"/>
            <w:vAlign w:val="center"/>
          </w:tcPr>
          <w:p w:rsidR="009D3100" w:rsidRPr="00A06EAF" w:rsidRDefault="009D3100" w:rsidP="009D3100">
            <w:pPr>
              <w:spacing w:before="120" w:after="120" w:line="160" w:lineRule="atLeast"/>
              <w:jc w:val="center"/>
              <w:rPr>
                <w:sz w:val="20"/>
              </w:rPr>
            </w:pPr>
            <w:r w:rsidRPr="00A06EAF">
              <w:rPr>
                <w:rFonts w:ascii="Wingdings" w:hAnsi="Wingdings"/>
                <w:color w:val="000000"/>
                <w:sz w:val="20"/>
              </w:rPr>
              <w:t></w:t>
            </w:r>
          </w:p>
        </w:tc>
      </w:tr>
      <w:tr w:rsidR="00653FB5" w:rsidRPr="00A06EAF" w:rsidTr="009D3100">
        <w:tc>
          <w:tcPr>
            <w:tcW w:w="1660" w:type="dxa"/>
            <w:shd w:val="clear" w:color="auto" w:fill="8DB3E2"/>
          </w:tcPr>
          <w:p w:rsidR="009D3100" w:rsidRPr="00A06EAF" w:rsidRDefault="009D3100" w:rsidP="009D3100">
            <w:pPr>
              <w:spacing w:before="120" w:after="120" w:line="160" w:lineRule="atLeast"/>
              <w:jc w:val="left"/>
              <w:rPr>
                <w:sz w:val="20"/>
              </w:rPr>
            </w:pPr>
            <w:r w:rsidRPr="00A06EAF">
              <w:rPr>
                <w:sz w:val="20"/>
              </w:rPr>
              <w:t>Centre de collectes</w:t>
            </w:r>
          </w:p>
        </w:tc>
        <w:tc>
          <w:tcPr>
            <w:tcW w:w="1283" w:type="dxa"/>
            <w:shd w:val="clear" w:color="auto" w:fill="8DB3E2"/>
            <w:vAlign w:val="center"/>
          </w:tcPr>
          <w:p w:rsidR="009D3100" w:rsidRPr="00A06EAF" w:rsidRDefault="009D3100" w:rsidP="009D3100">
            <w:pPr>
              <w:spacing w:before="120" w:after="120" w:line="160" w:lineRule="atLeast"/>
              <w:jc w:val="center"/>
              <w:rPr>
                <w:sz w:val="20"/>
              </w:rPr>
            </w:pPr>
            <w:r w:rsidRPr="00A06EAF">
              <w:rPr>
                <w:sz w:val="20"/>
              </w:rPr>
              <w:t>250</w:t>
            </w:r>
          </w:p>
        </w:tc>
        <w:tc>
          <w:tcPr>
            <w:tcW w:w="1276" w:type="dxa"/>
            <w:shd w:val="clear" w:color="auto" w:fill="8DB3E2"/>
            <w:vAlign w:val="center"/>
          </w:tcPr>
          <w:p w:rsidR="009D3100" w:rsidRPr="00A06EAF" w:rsidRDefault="009D3100" w:rsidP="009D3100">
            <w:pPr>
              <w:spacing w:before="120" w:after="120" w:line="160" w:lineRule="atLeast"/>
              <w:jc w:val="center"/>
              <w:rPr>
                <w:sz w:val="20"/>
              </w:rPr>
            </w:pPr>
            <w:r w:rsidRPr="00A06EAF">
              <w:rPr>
                <w:sz w:val="20"/>
              </w:rPr>
              <w:t>50</w:t>
            </w:r>
          </w:p>
        </w:tc>
        <w:tc>
          <w:tcPr>
            <w:tcW w:w="1418" w:type="dxa"/>
            <w:shd w:val="clear" w:color="auto" w:fill="8DB3E2"/>
            <w:vAlign w:val="center"/>
          </w:tcPr>
          <w:p w:rsidR="009D3100" w:rsidRPr="00A06EAF" w:rsidRDefault="009D3100" w:rsidP="009D3100">
            <w:pPr>
              <w:spacing w:before="120" w:after="120" w:line="160" w:lineRule="atLeast"/>
              <w:jc w:val="center"/>
              <w:rPr>
                <w:sz w:val="20"/>
              </w:rPr>
            </w:pPr>
            <w:r w:rsidRPr="00A06EAF">
              <w:rPr>
                <w:sz w:val="20"/>
              </w:rPr>
              <w:t>275</w:t>
            </w:r>
          </w:p>
        </w:tc>
        <w:tc>
          <w:tcPr>
            <w:tcW w:w="1417" w:type="dxa"/>
            <w:shd w:val="clear" w:color="auto" w:fill="8DB3E2"/>
            <w:vAlign w:val="center"/>
          </w:tcPr>
          <w:p w:rsidR="009D3100" w:rsidRPr="00A06EAF" w:rsidRDefault="009D3100" w:rsidP="009D3100">
            <w:pPr>
              <w:spacing w:before="120" w:after="120" w:line="160" w:lineRule="atLeast"/>
              <w:jc w:val="center"/>
              <w:rPr>
                <w:sz w:val="20"/>
              </w:rPr>
            </w:pPr>
            <w:r w:rsidRPr="00A06EAF">
              <w:rPr>
                <w:sz w:val="20"/>
              </w:rPr>
              <w:t>50 à 75</w:t>
            </w:r>
          </w:p>
        </w:tc>
        <w:tc>
          <w:tcPr>
            <w:tcW w:w="1701" w:type="dxa"/>
            <w:shd w:val="clear" w:color="auto" w:fill="8DB3E2"/>
            <w:vAlign w:val="center"/>
          </w:tcPr>
          <w:p w:rsidR="009D3100" w:rsidRPr="00A06EAF" w:rsidRDefault="00653FB5" w:rsidP="009D3100">
            <w:pPr>
              <w:spacing w:before="120" w:after="120" w:line="160" w:lineRule="atLeast"/>
              <w:jc w:val="center"/>
              <w:rPr>
                <w:color w:val="FF0000"/>
                <w:sz w:val="20"/>
              </w:rPr>
            </w:pPr>
            <w:r w:rsidRPr="00A06EAF">
              <w:rPr>
                <w:rFonts w:ascii="Wingdings" w:hAnsi="Wingdings"/>
                <w:color w:val="000000"/>
                <w:sz w:val="20"/>
              </w:rPr>
              <w:t></w:t>
            </w:r>
          </w:p>
        </w:tc>
      </w:tr>
      <w:tr w:rsidR="00653FB5" w:rsidRPr="00A06EAF" w:rsidTr="009D3100">
        <w:tc>
          <w:tcPr>
            <w:tcW w:w="1660" w:type="dxa"/>
            <w:shd w:val="clear" w:color="auto" w:fill="auto"/>
          </w:tcPr>
          <w:p w:rsidR="009D3100" w:rsidRPr="00A06EAF" w:rsidRDefault="009D3100" w:rsidP="009D3100">
            <w:pPr>
              <w:spacing w:before="120" w:after="120" w:line="160" w:lineRule="atLeast"/>
              <w:jc w:val="left"/>
              <w:rPr>
                <w:sz w:val="20"/>
              </w:rPr>
            </w:pPr>
            <w:r w:rsidRPr="00A06EAF">
              <w:rPr>
                <w:sz w:val="20"/>
              </w:rPr>
              <w:t>Mini-laiteries</w:t>
            </w:r>
          </w:p>
        </w:tc>
        <w:tc>
          <w:tcPr>
            <w:tcW w:w="1283" w:type="dxa"/>
            <w:shd w:val="clear" w:color="auto" w:fill="auto"/>
            <w:vAlign w:val="center"/>
          </w:tcPr>
          <w:p w:rsidR="009D3100" w:rsidRPr="00A06EAF" w:rsidRDefault="009D3100" w:rsidP="009D3100">
            <w:pPr>
              <w:spacing w:before="120" w:after="120" w:line="160" w:lineRule="atLeast"/>
              <w:jc w:val="center"/>
              <w:rPr>
                <w:sz w:val="20"/>
              </w:rPr>
            </w:pPr>
            <w:r w:rsidRPr="00A06EAF">
              <w:rPr>
                <w:sz w:val="20"/>
              </w:rPr>
              <w:t>300</w:t>
            </w:r>
          </w:p>
        </w:tc>
        <w:tc>
          <w:tcPr>
            <w:tcW w:w="1276" w:type="dxa"/>
            <w:shd w:val="clear" w:color="auto" w:fill="auto"/>
            <w:vAlign w:val="center"/>
          </w:tcPr>
          <w:p w:rsidR="009D3100" w:rsidRPr="00A06EAF" w:rsidRDefault="009D3100" w:rsidP="009D3100">
            <w:pPr>
              <w:spacing w:before="120" w:after="120" w:line="160" w:lineRule="atLeast"/>
              <w:jc w:val="center"/>
              <w:rPr>
                <w:sz w:val="20"/>
              </w:rPr>
            </w:pPr>
            <w:r w:rsidRPr="00A06EAF">
              <w:rPr>
                <w:sz w:val="20"/>
              </w:rPr>
              <w:t>220</w:t>
            </w:r>
          </w:p>
        </w:tc>
        <w:tc>
          <w:tcPr>
            <w:tcW w:w="1418" w:type="dxa"/>
            <w:shd w:val="clear" w:color="auto" w:fill="auto"/>
            <w:vAlign w:val="center"/>
          </w:tcPr>
          <w:p w:rsidR="009D3100" w:rsidRPr="00A06EAF" w:rsidRDefault="009D3100" w:rsidP="009D3100">
            <w:pPr>
              <w:spacing w:before="120" w:after="120" w:line="160" w:lineRule="atLeast"/>
              <w:jc w:val="center"/>
              <w:rPr>
                <w:sz w:val="20"/>
              </w:rPr>
            </w:pPr>
            <w:r w:rsidRPr="00A06EAF">
              <w:rPr>
                <w:sz w:val="20"/>
              </w:rPr>
              <w:t>325 à 350</w:t>
            </w:r>
          </w:p>
        </w:tc>
        <w:tc>
          <w:tcPr>
            <w:tcW w:w="1417" w:type="dxa"/>
            <w:shd w:val="clear" w:color="auto" w:fill="auto"/>
            <w:vAlign w:val="center"/>
          </w:tcPr>
          <w:p w:rsidR="009D3100" w:rsidRPr="00A06EAF" w:rsidRDefault="009D3100" w:rsidP="009D3100">
            <w:pPr>
              <w:spacing w:before="120" w:after="120" w:line="160" w:lineRule="atLeast"/>
              <w:jc w:val="center"/>
              <w:rPr>
                <w:sz w:val="20"/>
              </w:rPr>
            </w:pPr>
            <w:r w:rsidRPr="00A06EAF">
              <w:rPr>
                <w:sz w:val="20"/>
              </w:rPr>
              <w:t>170</w:t>
            </w:r>
          </w:p>
        </w:tc>
        <w:tc>
          <w:tcPr>
            <w:tcW w:w="1701" w:type="dxa"/>
            <w:shd w:val="clear" w:color="auto" w:fill="auto"/>
            <w:vAlign w:val="center"/>
          </w:tcPr>
          <w:p w:rsidR="009D3100" w:rsidRPr="00A06EAF" w:rsidRDefault="009D3100" w:rsidP="009D3100">
            <w:pPr>
              <w:spacing w:before="120" w:after="120" w:line="160" w:lineRule="atLeast"/>
              <w:jc w:val="center"/>
              <w:rPr>
                <w:color w:val="FF0000"/>
                <w:sz w:val="20"/>
              </w:rPr>
            </w:pPr>
            <w:r w:rsidRPr="00A06EAF">
              <w:rPr>
                <w:rFonts w:ascii="Wingdings" w:hAnsi="Wingdings"/>
                <w:color w:val="FF0000"/>
                <w:sz w:val="20"/>
              </w:rPr>
              <w:t></w:t>
            </w:r>
            <w:r w:rsidRPr="00A06EAF">
              <w:rPr>
                <w:color w:val="FF0000"/>
                <w:sz w:val="20"/>
              </w:rPr>
              <w:t xml:space="preserve"> -23%</w:t>
            </w:r>
          </w:p>
        </w:tc>
      </w:tr>
      <w:tr w:rsidR="00653FB5" w:rsidRPr="00A06EAF" w:rsidTr="009D3100">
        <w:tc>
          <w:tcPr>
            <w:tcW w:w="1660" w:type="dxa"/>
            <w:shd w:val="clear" w:color="auto" w:fill="auto"/>
          </w:tcPr>
          <w:p w:rsidR="009D3100" w:rsidRPr="00A06EAF" w:rsidRDefault="009D3100" w:rsidP="009D3100">
            <w:pPr>
              <w:spacing w:before="120" w:after="120" w:line="160" w:lineRule="atLeast"/>
              <w:jc w:val="left"/>
              <w:rPr>
                <w:sz w:val="20"/>
              </w:rPr>
            </w:pPr>
            <w:r w:rsidRPr="00A06EAF">
              <w:rPr>
                <w:sz w:val="20"/>
              </w:rPr>
              <w:t>Détaillants</w:t>
            </w:r>
          </w:p>
        </w:tc>
        <w:tc>
          <w:tcPr>
            <w:tcW w:w="1283" w:type="dxa"/>
            <w:shd w:val="clear" w:color="auto" w:fill="auto"/>
            <w:vAlign w:val="center"/>
          </w:tcPr>
          <w:p w:rsidR="009D3100" w:rsidRPr="00A06EAF" w:rsidRDefault="009D3100" w:rsidP="009D3100">
            <w:pPr>
              <w:spacing w:before="120" w:after="120" w:line="160" w:lineRule="atLeast"/>
              <w:jc w:val="center"/>
              <w:rPr>
                <w:sz w:val="20"/>
              </w:rPr>
            </w:pPr>
            <w:r w:rsidRPr="00A06EAF">
              <w:rPr>
                <w:sz w:val="20"/>
              </w:rPr>
              <w:t>520</w:t>
            </w:r>
          </w:p>
        </w:tc>
        <w:tc>
          <w:tcPr>
            <w:tcW w:w="1276" w:type="dxa"/>
            <w:shd w:val="clear" w:color="auto" w:fill="auto"/>
            <w:vAlign w:val="center"/>
          </w:tcPr>
          <w:p w:rsidR="009D3100" w:rsidRPr="00A06EAF" w:rsidRDefault="009D3100" w:rsidP="009D3100">
            <w:pPr>
              <w:spacing w:before="120" w:after="120" w:line="160" w:lineRule="atLeast"/>
              <w:jc w:val="center"/>
              <w:rPr>
                <w:sz w:val="20"/>
              </w:rPr>
            </w:pPr>
            <w:r w:rsidRPr="00A06EAF">
              <w:rPr>
                <w:sz w:val="20"/>
              </w:rPr>
              <w:t>80</w:t>
            </w:r>
          </w:p>
        </w:tc>
        <w:tc>
          <w:tcPr>
            <w:tcW w:w="1418" w:type="dxa"/>
            <w:shd w:val="clear" w:color="auto" w:fill="auto"/>
            <w:vAlign w:val="center"/>
          </w:tcPr>
          <w:p w:rsidR="009D3100" w:rsidRPr="00A06EAF" w:rsidRDefault="009D3100" w:rsidP="009D3100">
            <w:pPr>
              <w:spacing w:before="120" w:after="120" w:line="160" w:lineRule="atLeast"/>
              <w:jc w:val="center"/>
              <w:rPr>
                <w:sz w:val="20"/>
              </w:rPr>
            </w:pPr>
            <w:r w:rsidRPr="00A06EAF">
              <w:rPr>
                <w:sz w:val="20"/>
              </w:rPr>
              <w:t>520</w:t>
            </w:r>
          </w:p>
        </w:tc>
        <w:tc>
          <w:tcPr>
            <w:tcW w:w="1417" w:type="dxa"/>
            <w:shd w:val="clear" w:color="auto" w:fill="auto"/>
            <w:vAlign w:val="center"/>
          </w:tcPr>
          <w:p w:rsidR="009D3100" w:rsidRPr="00A06EAF" w:rsidRDefault="009D3100" w:rsidP="009D3100">
            <w:pPr>
              <w:spacing w:before="120" w:after="120" w:line="160" w:lineRule="atLeast"/>
              <w:jc w:val="center"/>
              <w:rPr>
                <w:sz w:val="20"/>
              </w:rPr>
            </w:pPr>
            <w:r w:rsidRPr="00A06EAF">
              <w:rPr>
                <w:sz w:val="20"/>
              </w:rPr>
              <w:t>80</w:t>
            </w:r>
          </w:p>
        </w:tc>
        <w:tc>
          <w:tcPr>
            <w:tcW w:w="1701" w:type="dxa"/>
            <w:shd w:val="clear" w:color="auto" w:fill="auto"/>
            <w:vAlign w:val="center"/>
          </w:tcPr>
          <w:p w:rsidR="009D3100" w:rsidRPr="00A06EAF" w:rsidRDefault="009D3100" w:rsidP="009D3100">
            <w:pPr>
              <w:spacing w:before="120" w:after="120" w:line="160" w:lineRule="atLeast"/>
              <w:jc w:val="center"/>
              <w:rPr>
                <w:sz w:val="20"/>
              </w:rPr>
            </w:pPr>
            <w:r w:rsidRPr="00A06EAF">
              <w:rPr>
                <w:rFonts w:ascii="Wingdings" w:hAnsi="Wingdings"/>
                <w:color w:val="000000"/>
                <w:sz w:val="20"/>
              </w:rPr>
              <w:t></w:t>
            </w:r>
          </w:p>
        </w:tc>
      </w:tr>
      <w:tr w:rsidR="00653FB5" w:rsidRPr="00A06EAF" w:rsidTr="009D3100">
        <w:tc>
          <w:tcPr>
            <w:tcW w:w="1660" w:type="dxa"/>
            <w:shd w:val="clear" w:color="auto" w:fill="auto"/>
          </w:tcPr>
          <w:p w:rsidR="009D3100" w:rsidRPr="00A06EAF" w:rsidRDefault="009D3100" w:rsidP="009D3100">
            <w:pPr>
              <w:spacing w:before="120" w:after="120" w:line="160" w:lineRule="atLeast"/>
              <w:jc w:val="left"/>
              <w:rPr>
                <w:sz w:val="20"/>
              </w:rPr>
            </w:pPr>
            <w:r w:rsidRPr="00A06EAF">
              <w:rPr>
                <w:sz w:val="20"/>
              </w:rPr>
              <w:t>Consommateur</w:t>
            </w:r>
          </w:p>
        </w:tc>
        <w:tc>
          <w:tcPr>
            <w:tcW w:w="1283" w:type="dxa"/>
            <w:shd w:val="clear" w:color="auto" w:fill="auto"/>
            <w:vAlign w:val="center"/>
          </w:tcPr>
          <w:p w:rsidR="009D3100" w:rsidRPr="00A06EAF" w:rsidRDefault="009D3100" w:rsidP="009D3100">
            <w:pPr>
              <w:spacing w:before="120" w:after="120" w:line="160" w:lineRule="atLeast"/>
              <w:jc w:val="center"/>
              <w:rPr>
                <w:sz w:val="20"/>
              </w:rPr>
            </w:pPr>
            <w:r w:rsidRPr="00A06EAF">
              <w:rPr>
                <w:sz w:val="20"/>
              </w:rPr>
              <w:t>600</w:t>
            </w:r>
          </w:p>
        </w:tc>
        <w:tc>
          <w:tcPr>
            <w:tcW w:w="1276" w:type="dxa"/>
            <w:shd w:val="clear" w:color="auto" w:fill="auto"/>
            <w:vAlign w:val="center"/>
          </w:tcPr>
          <w:p w:rsidR="009D3100" w:rsidRPr="00A06EAF" w:rsidRDefault="009D3100" w:rsidP="009D3100">
            <w:pPr>
              <w:spacing w:before="120" w:after="120" w:line="160" w:lineRule="atLeast"/>
              <w:jc w:val="center"/>
              <w:rPr>
                <w:sz w:val="20"/>
              </w:rPr>
            </w:pPr>
          </w:p>
        </w:tc>
        <w:tc>
          <w:tcPr>
            <w:tcW w:w="1418" w:type="dxa"/>
            <w:shd w:val="clear" w:color="auto" w:fill="auto"/>
            <w:vAlign w:val="center"/>
          </w:tcPr>
          <w:p w:rsidR="009D3100" w:rsidRPr="00A06EAF" w:rsidRDefault="009D3100" w:rsidP="009D3100">
            <w:pPr>
              <w:spacing w:before="120" w:after="120" w:line="160" w:lineRule="atLeast"/>
              <w:jc w:val="center"/>
              <w:rPr>
                <w:sz w:val="20"/>
              </w:rPr>
            </w:pPr>
            <w:r w:rsidRPr="00A06EAF">
              <w:rPr>
                <w:sz w:val="20"/>
              </w:rPr>
              <w:t>600</w:t>
            </w:r>
          </w:p>
        </w:tc>
        <w:tc>
          <w:tcPr>
            <w:tcW w:w="1417" w:type="dxa"/>
            <w:shd w:val="clear" w:color="auto" w:fill="auto"/>
            <w:vAlign w:val="center"/>
          </w:tcPr>
          <w:p w:rsidR="009D3100" w:rsidRPr="00A06EAF" w:rsidRDefault="009D3100" w:rsidP="009D3100">
            <w:pPr>
              <w:spacing w:before="120" w:after="120" w:line="160" w:lineRule="atLeast"/>
              <w:jc w:val="center"/>
              <w:rPr>
                <w:sz w:val="20"/>
              </w:rPr>
            </w:pPr>
          </w:p>
        </w:tc>
        <w:tc>
          <w:tcPr>
            <w:tcW w:w="1701" w:type="dxa"/>
            <w:shd w:val="clear" w:color="auto" w:fill="auto"/>
            <w:vAlign w:val="center"/>
          </w:tcPr>
          <w:p w:rsidR="009D3100" w:rsidRPr="00A06EAF" w:rsidRDefault="009D3100" w:rsidP="009D3100">
            <w:pPr>
              <w:spacing w:before="120" w:after="120" w:line="160" w:lineRule="atLeast"/>
              <w:jc w:val="center"/>
              <w:rPr>
                <w:sz w:val="20"/>
              </w:rPr>
            </w:pPr>
            <w:r w:rsidRPr="00A06EAF">
              <w:rPr>
                <w:rFonts w:ascii="Wingdings" w:hAnsi="Wingdings"/>
                <w:color w:val="000000"/>
                <w:sz w:val="20"/>
              </w:rPr>
              <w:t></w:t>
            </w:r>
          </w:p>
        </w:tc>
      </w:tr>
    </w:tbl>
    <w:p w:rsidR="004426B5" w:rsidRDefault="00072B56" w:rsidP="00D150F6">
      <w:r>
        <w:t>Le tabl</w:t>
      </w:r>
      <w:r w:rsidR="007C714A">
        <w:t>eau se lit de la façon suivante</w:t>
      </w:r>
      <w:r w:rsidR="006773F9">
        <w:t xml:space="preserve">, le centre de collecte achetait jusqu’en </w:t>
      </w:r>
      <w:r w:rsidR="00653FB5">
        <w:t>septembre</w:t>
      </w:r>
      <w:r w:rsidR="006773F9">
        <w:t xml:space="preserve"> à </w:t>
      </w:r>
      <w:r w:rsidR="00A06EAF">
        <w:t xml:space="preserve">225 </w:t>
      </w:r>
      <w:proofErr w:type="spellStart"/>
      <w:r w:rsidR="00A06EAF">
        <w:t>fcfa</w:t>
      </w:r>
      <w:proofErr w:type="spellEnd"/>
      <w:r w:rsidR="006773F9">
        <w:t>, puis à 275 depuis le 1</w:t>
      </w:r>
      <w:r w:rsidR="006773F9" w:rsidRPr="006773F9">
        <w:rPr>
          <w:vertAlign w:val="superscript"/>
        </w:rPr>
        <w:t>er</w:t>
      </w:r>
      <w:r w:rsidR="006773F9">
        <w:t xml:space="preserve"> octobre, les marges sont passées  successivement de </w:t>
      </w:r>
      <w:r w:rsidR="00C82388">
        <w:t xml:space="preserve">puis à 50 </w:t>
      </w:r>
      <w:r w:rsidR="00596C08">
        <w:t>FCFA</w:t>
      </w:r>
      <w:r w:rsidR="00C82388">
        <w:t xml:space="preserve">/litres puis entre 50 et 75 </w:t>
      </w:r>
      <w:r w:rsidR="00596C08">
        <w:t>FCFA</w:t>
      </w:r>
      <w:r w:rsidR="00C82388">
        <w:t>/litre.</w:t>
      </w:r>
    </w:p>
    <w:p w:rsidR="00F201E0" w:rsidRDefault="00F201E0" w:rsidP="004426B5">
      <w:pPr>
        <w:pStyle w:val="Titre2"/>
        <w:numPr>
          <w:ilvl w:val="1"/>
          <w:numId w:val="3"/>
        </w:numPr>
      </w:pPr>
      <w:bookmarkStart w:id="28" w:name="_Toc214991303"/>
      <w:r w:rsidRPr="00F201E0">
        <w:t>Laiterie Niger-</w:t>
      </w:r>
      <w:proofErr w:type="spellStart"/>
      <w:r w:rsidRPr="00F201E0">
        <w:t>Dégué</w:t>
      </w:r>
      <w:bookmarkEnd w:id="28"/>
      <w:proofErr w:type="spellEnd"/>
    </w:p>
    <w:p w:rsidR="00F201E0" w:rsidRDefault="00F201E0" w:rsidP="00F201E0">
      <w:pPr>
        <w:rPr>
          <w:rFonts w:eastAsia="Calibri"/>
        </w:rPr>
      </w:pPr>
      <w:r>
        <w:rPr>
          <w:rFonts w:eastAsia="Calibri"/>
        </w:rPr>
        <w:t>L’entreprise est situé</w:t>
      </w:r>
      <w:r w:rsidR="00AC0CE9">
        <w:rPr>
          <w:rFonts w:eastAsia="Calibri"/>
        </w:rPr>
        <w:t>e</w:t>
      </w:r>
      <w:r>
        <w:rPr>
          <w:rFonts w:eastAsia="Calibri"/>
        </w:rPr>
        <w:t xml:space="preserve"> dans une villa à Niamey sur la route de </w:t>
      </w:r>
      <w:proofErr w:type="spellStart"/>
      <w:r>
        <w:rPr>
          <w:rFonts w:eastAsia="Calibri"/>
        </w:rPr>
        <w:t>Tillabéri</w:t>
      </w:r>
      <w:proofErr w:type="spellEnd"/>
      <w:r>
        <w:rPr>
          <w:rFonts w:eastAsia="Calibri"/>
        </w:rPr>
        <w:t>. L’activité a débuté en 2005.</w:t>
      </w:r>
    </w:p>
    <w:p w:rsidR="00F201E0" w:rsidRDefault="00F201E0" w:rsidP="00F201E0">
      <w:pPr>
        <w:rPr>
          <w:rFonts w:eastAsia="Calibri"/>
        </w:rPr>
      </w:pPr>
      <w:r>
        <w:rPr>
          <w:rFonts w:eastAsia="Calibri"/>
        </w:rPr>
        <w:t>Mme Wright est la fondatrice et l’actuelle directrice de l’unité. Aujourd’hui, la mini-laiterie compte 10 employés et transforme de manière artisanale environ 400 litre</w:t>
      </w:r>
      <w:r w:rsidR="00FE5B4D">
        <w:rPr>
          <w:rFonts w:eastAsia="Calibri"/>
        </w:rPr>
        <w:t>s</w:t>
      </w:r>
      <w:r>
        <w:rPr>
          <w:rFonts w:eastAsia="Calibri"/>
        </w:rPr>
        <w:t xml:space="preserve"> de lait frais par jour et environ 75 kg de poudre de lait par jour.</w:t>
      </w:r>
    </w:p>
    <w:p w:rsidR="00F71B7E" w:rsidRDefault="004924FF" w:rsidP="00F201E0">
      <w:pPr>
        <w:rPr>
          <w:rFonts w:eastAsia="Calibri"/>
        </w:rPr>
      </w:pPr>
      <w:r>
        <w:rPr>
          <w:rFonts w:eastAsia="Calibri"/>
        </w:rPr>
        <w:t xml:space="preserve">Concernant les ressources humaines, </w:t>
      </w:r>
      <w:r w:rsidR="00AE7FCB">
        <w:rPr>
          <w:rFonts w:eastAsia="Calibri"/>
        </w:rPr>
        <w:t>l</w:t>
      </w:r>
      <w:r w:rsidR="00F71B7E">
        <w:rPr>
          <w:rFonts w:eastAsia="Calibri"/>
        </w:rPr>
        <w:t xml:space="preserve">’entreprise </w:t>
      </w:r>
      <w:r>
        <w:rPr>
          <w:rFonts w:eastAsia="Calibri"/>
        </w:rPr>
        <w:t xml:space="preserve">s’appuie sur un chef de production qui maitrise son </w:t>
      </w:r>
      <w:r w:rsidR="009B51A6">
        <w:rPr>
          <w:rFonts w:eastAsia="Calibri"/>
        </w:rPr>
        <w:t>activité de production</w:t>
      </w:r>
      <w:r>
        <w:rPr>
          <w:rFonts w:eastAsia="Calibri"/>
        </w:rPr>
        <w:t>, un responsable commercial qui vient de voir son équipe de commercialisation renforcée</w:t>
      </w:r>
      <w:r w:rsidR="00A879D4">
        <w:rPr>
          <w:rFonts w:eastAsia="Calibri"/>
        </w:rPr>
        <w:t xml:space="preserve"> (avec le recrutement de 2 agents commerciaux)</w:t>
      </w:r>
      <w:r>
        <w:rPr>
          <w:rFonts w:eastAsia="Calibri"/>
        </w:rPr>
        <w:t xml:space="preserve">, et </w:t>
      </w:r>
      <w:r w:rsidR="009B51A6">
        <w:rPr>
          <w:rFonts w:eastAsia="Calibri"/>
        </w:rPr>
        <w:t>le comptable actuel a pris ses fonction</w:t>
      </w:r>
      <w:r w:rsidR="00C428F4">
        <w:rPr>
          <w:rFonts w:eastAsia="Calibri"/>
        </w:rPr>
        <w:t>s</w:t>
      </w:r>
      <w:r w:rsidR="009B51A6">
        <w:rPr>
          <w:rFonts w:eastAsia="Calibri"/>
        </w:rPr>
        <w:t xml:space="preserve"> récemment après qu’au moins 2 comptable</w:t>
      </w:r>
      <w:r w:rsidR="00AE7FCB">
        <w:rPr>
          <w:rFonts w:eastAsia="Calibri"/>
        </w:rPr>
        <w:t xml:space="preserve">s se soient </w:t>
      </w:r>
      <w:proofErr w:type="gramStart"/>
      <w:r w:rsidR="00AE7FCB">
        <w:rPr>
          <w:rFonts w:eastAsia="Calibri"/>
        </w:rPr>
        <w:t>succédés</w:t>
      </w:r>
      <w:proofErr w:type="gramEnd"/>
      <w:r w:rsidR="00F71B7E">
        <w:rPr>
          <w:rFonts w:eastAsia="Calibri"/>
        </w:rPr>
        <w:t xml:space="preserve">. </w:t>
      </w:r>
    </w:p>
    <w:p w:rsidR="00F03336" w:rsidRDefault="00F03336" w:rsidP="00F201E0">
      <w:r>
        <w:t xml:space="preserve">Les résultats des diagnostics relatifs aux bonnes pratiques d’hygiènes sont présentés dans les tableaux  présentés dans l’Annexe 4. </w:t>
      </w:r>
      <w:r w:rsidR="00500A62">
        <w:t>Cette grille constitue un outil</w:t>
      </w:r>
      <w:r>
        <w:t xml:space="preserve"> de travail important pour l’amélioration des bonnes pratiques d’hygiène. Il présente les constats et les recommandations. Cette trame de diagnostic restera un </w:t>
      </w:r>
      <w:r w:rsidR="00500A62">
        <w:t>outil</w:t>
      </w:r>
      <w:r>
        <w:t xml:space="preserve"> de référence pour l’entreprise et pour l’équipe du projet APROLAN qui accompagne l’entreprise.</w:t>
      </w:r>
    </w:p>
    <w:p w:rsidR="00D125B0" w:rsidRDefault="00D125B0" w:rsidP="00F201E0">
      <w:r>
        <w:t xml:space="preserve">D’autre part, </w:t>
      </w:r>
      <w:r w:rsidR="00F57489">
        <w:t xml:space="preserve">à ce niveau d’intervention, </w:t>
      </w:r>
      <w:r>
        <w:t xml:space="preserve">des outils </w:t>
      </w:r>
      <w:r w:rsidR="00F57489">
        <w:t>de suivi et d’enregistrement ont été proposé en accord avec Niger</w:t>
      </w:r>
      <w:r w:rsidR="00FC28F4">
        <w:t xml:space="preserve"> </w:t>
      </w:r>
      <w:proofErr w:type="spellStart"/>
      <w:r w:rsidR="00F57489">
        <w:t>Dégué</w:t>
      </w:r>
      <w:proofErr w:type="spellEnd"/>
      <w:r w:rsidR="00F57489" w:rsidRPr="00F57489">
        <w:t xml:space="preserve"> </w:t>
      </w:r>
      <w:r w:rsidR="00F57489">
        <w:t xml:space="preserve">pour le pilotage financier de l’unité. Il s’agit d’un tableau de suivi de trésorerie, d’un tableau de suivi de la production et de la commercialisation (présenté sur 3 </w:t>
      </w:r>
      <w:r w:rsidR="00F57489">
        <w:lastRenderedPageBreak/>
        <w:t xml:space="preserve">fichiers Excel). Ces outils sont </w:t>
      </w:r>
      <w:r w:rsidR="000B78B4">
        <w:t>des éléments de</w:t>
      </w:r>
      <w:r w:rsidR="00F57489">
        <w:t xml:space="preserve"> base pour obtenir des données de pilotage de l’unité. Il est </w:t>
      </w:r>
      <w:r w:rsidR="00F57489" w:rsidRPr="00F57489">
        <w:rPr>
          <w:b/>
        </w:rPr>
        <w:t>extrêmement important</w:t>
      </w:r>
      <w:r w:rsidR="00F57489">
        <w:t xml:space="preserve"> que le chef de production, le responsable commercial, et le comptable </w:t>
      </w:r>
      <w:r w:rsidR="00F57489" w:rsidRPr="00F57489">
        <w:rPr>
          <w:b/>
        </w:rPr>
        <w:t>alimentent tous les jours ces tableaux et les maintiennent à jour</w:t>
      </w:r>
      <w:r w:rsidR="00F57489">
        <w:t>. La directrice doit être en mesure de les consulter chaque matin pour piloter financièrement l’activité. En plus des points abord</w:t>
      </w:r>
      <w:r w:rsidR="00FC28F4">
        <w:t>és</w:t>
      </w:r>
      <w:r w:rsidR="00F57489">
        <w:t xml:space="preserve"> lors </w:t>
      </w:r>
      <w:proofErr w:type="gramStart"/>
      <w:r w:rsidR="00F57489">
        <w:t>des entretien</w:t>
      </w:r>
      <w:proofErr w:type="gramEnd"/>
      <w:r w:rsidR="00F57489">
        <w:t xml:space="preserve"> au cours de la mission, les tableaux prennent en compte la notion de planification de l’activité en terme de commercialisation mois par mois</w:t>
      </w:r>
      <w:r w:rsidR="000B78B4">
        <w:t>.</w:t>
      </w:r>
      <w:r w:rsidR="00F57489">
        <w:t xml:space="preserve"> </w:t>
      </w:r>
      <w:r w:rsidR="000B78B4">
        <w:t>M</w:t>
      </w:r>
      <w:r w:rsidR="00F57489">
        <w:t>ême si ces fonctions ne sont pas utilis</w:t>
      </w:r>
      <w:r w:rsidR="000B78B4">
        <w:t>ées</w:t>
      </w:r>
      <w:r w:rsidR="00F57489">
        <w:t xml:space="preserve"> dans un premier temps, il est nécessaire que l’équipe</w:t>
      </w:r>
      <w:r w:rsidR="000865E3">
        <w:t xml:space="preserve"> se prépare à s’</w:t>
      </w:r>
      <w:r w:rsidR="000B78B4">
        <w:t>inscrire dans un cycle</w:t>
      </w:r>
      <w:r w:rsidR="000865E3">
        <w:t xml:space="preserve"> d’amélioration continue du type : planification-réalisation-vérification-ajustement.</w:t>
      </w:r>
    </w:p>
    <w:p w:rsidR="00F71B7E" w:rsidRDefault="00F04C58" w:rsidP="00F201E0">
      <w:pPr>
        <w:rPr>
          <w:rFonts w:eastAsia="Calibri"/>
        </w:rPr>
      </w:pPr>
      <w:r>
        <w:rPr>
          <w:rFonts w:eastAsia="Calibri"/>
        </w:rPr>
        <w:t>L’entreprise a « bénéficié</w:t>
      </w:r>
      <w:r w:rsidR="00F71B7E">
        <w:rPr>
          <w:rFonts w:eastAsia="Calibri"/>
        </w:rPr>
        <w:t xml:space="preserve"> des conseil</w:t>
      </w:r>
      <w:r>
        <w:rPr>
          <w:rFonts w:eastAsia="Calibri"/>
        </w:rPr>
        <w:t>s »</w:t>
      </w:r>
      <w:r w:rsidR="00F71B7E">
        <w:rPr>
          <w:rFonts w:eastAsia="Calibri"/>
        </w:rPr>
        <w:t xml:space="preserve"> de la structure </w:t>
      </w:r>
      <w:proofErr w:type="spellStart"/>
      <w:r w:rsidR="00F71B7E">
        <w:rPr>
          <w:rFonts w:eastAsia="Calibri"/>
        </w:rPr>
        <w:t>Tanyo</w:t>
      </w:r>
      <w:proofErr w:type="spellEnd"/>
      <w:r w:rsidR="00F71B7E">
        <w:rPr>
          <w:rFonts w:eastAsia="Calibri"/>
        </w:rPr>
        <w:t xml:space="preserve"> pour l’obtention d’un prêt de 25 millions de </w:t>
      </w:r>
      <w:r w:rsidR="00596C08">
        <w:rPr>
          <w:rFonts w:eastAsia="Calibri"/>
        </w:rPr>
        <w:t>FCFA</w:t>
      </w:r>
      <w:r w:rsidR="00F71B7E">
        <w:rPr>
          <w:rFonts w:eastAsia="Calibri"/>
        </w:rPr>
        <w:t xml:space="preserve"> </w:t>
      </w:r>
      <w:r w:rsidR="00DE2348">
        <w:rPr>
          <w:rFonts w:eastAsia="Calibri"/>
        </w:rPr>
        <w:t xml:space="preserve">auprès d’une banque de Niamey </w:t>
      </w:r>
      <w:r w:rsidR="00F71B7E">
        <w:rPr>
          <w:rFonts w:eastAsia="Calibri"/>
        </w:rPr>
        <w:t>pour l’acquisition de nouveaux équipements (2 cuves de 1500 litres, un</w:t>
      </w:r>
      <w:r w:rsidR="00DE2348">
        <w:rPr>
          <w:rFonts w:eastAsia="Calibri"/>
        </w:rPr>
        <w:t xml:space="preserve"> </w:t>
      </w:r>
      <w:r w:rsidR="009024AF">
        <w:rPr>
          <w:rFonts w:eastAsia="Calibri"/>
        </w:rPr>
        <w:t xml:space="preserve">homogénéisateur </w:t>
      </w:r>
      <w:r w:rsidR="00DE2348">
        <w:rPr>
          <w:rFonts w:eastAsia="Calibri"/>
        </w:rPr>
        <w:t xml:space="preserve">et une conditionneuse). Niger </w:t>
      </w:r>
      <w:proofErr w:type="spellStart"/>
      <w:r w:rsidR="00DE2348">
        <w:rPr>
          <w:rFonts w:eastAsia="Calibri"/>
        </w:rPr>
        <w:t>Dégué</w:t>
      </w:r>
      <w:proofErr w:type="spellEnd"/>
      <w:r w:rsidR="00DE2348">
        <w:rPr>
          <w:rFonts w:eastAsia="Calibri"/>
        </w:rPr>
        <w:t xml:space="preserve"> a payé</w:t>
      </w:r>
      <w:r w:rsidR="00971A30">
        <w:rPr>
          <w:rFonts w:eastAsia="Calibri"/>
        </w:rPr>
        <w:t xml:space="preserve"> le service à </w:t>
      </w:r>
      <w:proofErr w:type="spellStart"/>
      <w:r w:rsidR="00971A30">
        <w:rPr>
          <w:rFonts w:eastAsia="Calibri"/>
        </w:rPr>
        <w:t>Tanyo</w:t>
      </w:r>
      <w:proofErr w:type="spellEnd"/>
      <w:r w:rsidR="00971A30">
        <w:rPr>
          <w:rFonts w:eastAsia="Calibri"/>
        </w:rPr>
        <w:t>, mais n’a re</w:t>
      </w:r>
      <w:r w:rsidR="00C431A9">
        <w:rPr>
          <w:rFonts w:eastAsia="Calibri"/>
        </w:rPr>
        <w:t>ç</w:t>
      </w:r>
      <w:r w:rsidR="00DE2348">
        <w:rPr>
          <w:rFonts w:eastAsia="Calibri"/>
        </w:rPr>
        <w:t>u</w:t>
      </w:r>
      <w:r w:rsidR="00C431A9">
        <w:rPr>
          <w:rFonts w:eastAsia="Calibri"/>
        </w:rPr>
        <w:t xml:space="preserve"> aucun document d’étude de faisa</w:t>
      </w:r>
      <w:r w:rsidR="00DE2348">
        <w:rPr>
          <w:rFonts w:eastAsia="Calibri"/>
        </w:rPr>
        <w:t>bilité ni de busi</w:t>
      </w:r>
      <w:r w:rsidR="00C431A9">
        <w:rPr>
          <w:rFonts w:eastAsia="Calibri"/>
        </w:rPr>
        <w:t xml:space="preserve">ness plan permettant de </w:t>
      </w:r>
      <w:r w:rsidR="000131ED">
        <w:rPr>
          <w:rFonts w:eastAsia="Calibri"/>
        </w:rPr>
        <w:t>justifier</w:t>
      </w:r>
      <w:r w:rsidR="00DE2348">
        <w:rPr>
          <w:rFonts w:eastAsia="Calibri"/>
        </w:rPr>
        <w:t xml:space="preserve"> la </w:t>
      </w:r>
      <w:r w:rsidR="00C431A9">
        <w:rPr>
          <w:rFonts w:eastAsia="Calibri"/>
        </w:rPr>
        <w:t>pe</w:t>
      </w:r>
      <w:r w:rsidR="00DE2348">
        <w:rPr>
          <w:rFonts w:eastAsia="Calibri"/>
        </w:rPr>
        <w:t>rtinence d’un tel investissement. La banque a accordé le prêt de 25 millions et  a crédit</w:t>
      </w:r>
      <w:r>
        <w:rPr>
          <w:rFonts w:eastAsia="Calibri"/>
        </w:rPr>
        <w:t>é</w:t>
      </w:r>
      <w:r w:rsidR="00DE2348">
        <w:rPr>
          <w:rFonts w:eastAsia="Calibri"/>
        </w:rPr>
        <w:t xml:space="preserve"> le compte de la société de </w:t>
      </w:r>
      <w:r>
        <w:rPr>
          <w:rFonts w:eastAsia="Calibri"/>
        </w:rPr>
        <w:t>20 millions au cours du mois de juillet 2012</w:t>
      </w:r>
      <w:r w:rsidR="00DE2348">
        <w:rPr>
          <w:rFonts w:eastAsia="Calibri"/>
        </w:rPr>
        <w:t>. Les premiers rembourse</w:t>
      </w:r>
      <w:r>
        <w:rPr>
          <w:rFonts w:eastAsia="Calibri"/>
        </w:rPr>
        <w:t>ments ont commencé dès le mois d’août 2012</w:t>
      </w:r>
      <w:r w:rsidR="00DE2348">
        <w:rPr>
          <w:rFonts w:eastAsia="Calibri"/>
        </w:rPr>
        <w:t>. Dès le mois de décembre</w:t>
      </w:r>
      <w:r>
        <w:rPr>
          <w:rFonts w:eastAsia="Calibri"/>
        </w:rPr>
        <w:t xml:space="preserve"> 2012</w:t>
      </w:r>
      <w:r w:rsidR="00DE2348">
        <w:rPr>
          <w:rFonts w:eastAsia="Calibri"/>
        </w:rPr>
        <w:t>, l’entreprise devra faire face à des frais financiers mensuels de plus de 800</w:t>
      </w:r>
      <w:r>
        <w:rPr>
          <w:rFonts w:eastAsia="Calibri"/>
        </w:rPr>
        <w:t> </w:t>
      </w:r>
      <w:r w:rsidR="00DE2348">
        <w:rPr>
          <w:rFonts w:eastAsia="Calibri"/>
        </w:rPr>
        <w:t>000</w:t>
      </w:r>
      <w:r>
        <w:rPr>
          <w:rFonts w:eastAsia="Calibri"/>
        </w:rPr>
        <w:t> </w:t>
      </w:r>
      <w:r w:rsidR="00596C08">
        <w:rPr>
          <w:rFonts w:eastAsia="Calibri"/>
        </w:rPr>
        <w:t>FCFA</w:t>
      </w:r>
      <w:r w:rsidR="00DE2348">
        <w:rPr>
          <w:rFonts w:eastAsia="Calibri"/>
        </w:rPr>
        <w:t>. L’entreprise a achet</w:t>
      </w:r>
      <w:r w:rsidR="00971A30">
        <w:rPr>
          <w:rFonts w:eastAsia="Calibri"/>
        </w:rPr>
        <w:t>é</w:t>
      </w:r>
      <w:r w:rsidR="00DE2348">
        <w:rPr>
          <w:rFonts w:eastAsia="Calibri"/>
        </w:rPr>
        <w:t xml:space="preserve"> le matériel au Nigeria pour un montant d’environ 20</w:t>
      </w:r>
      <w:r w:rsidR="003B0ADE">
        <w:rPr>
          <w:rFonts w:eastAsia="Calibri"/>
        </w:rPr>
        <w:t xml:space="preserve"> </w:t>
      </w:r>
      <w:r w:rsidR="00DE2348">
        <w:rPr>
          <w:rFonts w:eastAsia="Calibri"/>
        </w:rPr>
        <w:t xml:space="preserve">millions de </w:t>
      </w:r>
      <w:r w:rsidR="00596C08">
        <w:rPr>
          <w:rFonts w:eastAsia="Calibri"/>
        </w:rPr>
        <w:t>FCFA</w:t>
      </w:r>
      <w:r w:rsidR="00DE2348">
        <w:rPr>
          <w:rFonts w:eastAsia="Calibri"/>
        </w:rPr>
        <w:t>. Les frais d’installation (main d’œuvre, aménagement</w:t>
      </w:r>
      <w:r w:rsidR="009024AF">
        <w:rPr>
          <w:rFonts w:eastAsia="Calibri"/>
        </w:rPr>
        <w:t>s</w:t>
      </w:r>
      <w:r w:rsidR="00DE2348">
        <w:rPr>
          <w:rFonts w:eastAsia="Calibri"/>
        </w:rPr>
        <w:t xml:space="preserve">, </w:t>
      </w:r>
      <w:r w:rsidR="009024AF">
        <w:rPr>
          <w:rFonts w:eastAsia="Calibri"/>
        </w:rPr>
        <w:t xml:space="preserve">tuyauteries et </w:t>
      </w:r>
      <w:r w:rsidR="00DE2348">
        <w:rPr>
          <w:rFonts w:eastAsia="Calibri"/>
        </w:rPr>
        <w:t xml:space="preserve">pièces de raccordement), et les besoins en fonds de roulement nécessaires pour l’accroissement potentiel d’activité n’ont été pris </w:t>
      </w:r>
      <w:r w:rsidR="00A879D4">
        <w:rPr>
          <w:rFonts w:eastAsia="Calibri"/>
        </w:rPr>
        <w:t>anticipé ni</w:t>
      </w:r>
      <w:r w:rsidR="00DE2348">
        <w:rPr>
          <w:rFonts w:eastAsia="Calibri"/>
        </w:rPr>
        <w:t xml:space="preserve"> par la directrice de l’unité</w:t>
      </w:r>
      <w:r w:rsidR="00A879D4">
        <w:rPr>
          <w:rFonts w:eastAsia="Calibri"/>
        </w:rPr>
        <w:t xml:space="preserve"> ni par la société </w:t>
      </w:r>
      <w:proofErr w:type="spellStart"/>
      <w:r w:rsidR="00A879D4">
        <w:rPr>
          <w:rFonts w:eastAsia="Calibri"/>
        </w:rPr>
        <w:t>Tanyo</w:t>
      </w:r>
      <w:proofErr w:type="spellEnd"/>
      <w:r w:rsidR="00A879D4">
        <w:rPr>
          <w:rFonts w:eastAsia="Calibri"/>
        </w:rPr>
        <w:t xml:space="preserve"> qui est à l’origine de cet endettement</w:t>
      </w:r>
      <w:r w:rsidR="00DE2348">
        <w:rPr>
          <w:rFonts w:eastAsia="Calibri"/>
        </w:rPr>
        <w:t>. L’entreprise se trouve</w:t>
      </w:r>
      <w:r w:rsidR="00CC0E9C">
        <w:rPr>
          <w:rFonts w:eastAsia="Calibri"/>
        </w:rPr>
        <w:t xml:space="preserve"> donc désormais </w:t>
      </w:r>
      <w:r w:rsidR="00DE2348">
        <w:rPr>
          <w:rFonts w:eastAsia="Calibri"/>
        </w:rPr>
        <w:t xml:space="preserve"> dans une situation financière très délicate, la directrice est en cours de négociation pour obtenir une ligne de crédit pour financer son fonds de roulement auprès de sa banque.</w:t>
      </w:r>
    </w:p>
    <w:p w:rsidR="00DE2348" w:rsidRDefault="00DE2348" w:rsidP="00F201E0">
      <w:pPr>
        <w:rPr>
          <w:rFonts w:eastAsia="Calibri"/>
        </w:rPr>
      </w:pPr>
      <w:r>
        <w:rPr>
          <w:rFonts w:eastAsia="Calibri"/>
        </w:rPr>
        <w:t xml:space="preserve">Les recommandations formulées lors des entretiens sont les suivantes : </w:t>
      </w:r>
    </w:p>
    <w:p w:rsidR="00290469" w:rsidRDefault="00DE2348" w:rsidP="00F201E0">
      <w:pPr>
        <w:rPr>
          <w:rFonts w:eastAsia="Calibri"/>
        </w:rPr>
      </w:pPr>
      <w:r>
        <w:rPr>
          <w:rFonts w:eastAsia="Calibri"/>
        </w:rPr>
        <w:t>L’</w:t>
      </w:r>
      <w:r w:rsidR="00290469">
        <w:rPr>
          <w:rFonts w:eastAsia="Calibri"/>
        </w:rPr>
        <w:t>entreprise</w:t>
      </w:r>
      <w:r>
        <w:rPr>
          <w:rFonts w:eastAsia="Calibri"/>
        </w:rPr>
        <w:t xml:space="preserve"> doit obtenir</w:t>
      </w:r>
      <w:r w:rsidR="00290469">
        <w:rPr>
          <w:rFonts w:eastAsia="Calibri"/>
        </w:rPr>
        <w:t xml:space="preserve"> : </w:t>
      </w:r>
    </w:p>
    <w:p w:rsidR="00DE2348" w:rsidRDefault="00DE2348" w:rsidP="00290469">
      <w:pPr>
        <w:numPr>
          <w:ilvl w:val="0"/>
          <w:numId w:val="4"/>
        </w:numPr>
        <w:rPr>
          <w:rFonts w:eastAsia="Calibri"/>
        </w:rPr>
      </w:pPr>
      <w:r>
        <w:rPr>
          <w:rFonts w:eastAsia="Calibri"/>
        </w:rPr>
        <w:t xml:space="preserve">de </w:t>
      </w:r>
      <w:proofErr w:type="spellStart"/>
      <w:r>
        <w:rPr>
          <w:rFonts w:eastAsia="Calibri"/>
        </w:rPr>
        <w:t>Tanyo</w:t>
      </w:r>
      <w:proofErr w:type="spellEnd"/>
      <w:r w:rsidR="00CC0E9C">
        <w:rPr>
          <w:rFonts w:eastAsia="Calibri"/>
        </w:rPr>
        <w:t>,</w:t>
      </w:r>
      <w:r>
        <w:rPr>
          <w:rFonts w:eastAsia="Calibri"/>
        </w:rPr>
        <w:t xml:space="preserve"> la documentation technique et fina</w:t>
      </w:r>
      <w:r w:rsidR="00290469">
        <w:rPr>
          <w:rFonts w:eastAsia="Calibri"/>
        </w:rPr>
        <w:t>n</w:t>
      </w:r>
      <w:r>
        <w:rPr>
          <w:rFonts w:eastAsia="Calibri"/>
        </w:rPr>
        <w:t>cière ayant permis de dimensionner les investissements préconisés.</w:t>
      </w:r>
    </w:p>
    <w:p w:rsidR="00290469" w:rsidRDefault="00290469" w:rsidP="00290469">
      <w:pPr>
        <w:numPr>
          <w:ilvl w:val="0"/>
          <w:numId w:val="14"/>
        </w:numPr>
        <w:rPr>
          <w:rFonts w:eastAsia="Calibri"/>
        </w:rPr>
      </w:pPr>
      <w:r>
        <w:rPr>
          <w:rFonts w:eastAsia="Calibri"/>
        </w:rPr>
        <w:t>de sa banque</w:t>
      </w:r>
      <w:r w:rsidR="00CC0E9C">
        <w:rPr>
          <w:rFonts w:eastAsia="Calibri"/>
        </w:rPr>
        <w:t>,</w:t>
      </w:r>
      <w:r>
        <w:rPr>
          <w:rFonts w:eastAsia="Calibri"/>
        </w:rPr>
        <w:t xml:space="preserve"> les explications concernant l’absence des 5 millions </w:t>
      </w:r>
      <w:r w:rsidR="00CF625B">
        <w:rPr>
          <w:rFonts w:eastAsia="Calibri"/>
        </w:rPr>
        <w:t xml:space="preserve">sur </w:t>
      </w:r>
      <w:r>
        <w:rPr>
          <w:rFonts w:eastAsia="Calibri"/>
        </w:rPr>
        <w:t>son compte</w:t>
      </w:r>
      <w:r w:rsidR="00CC0E9C">
        <w:rPr>
          <w:rFonts w:eastAsia="Calibri"/>
        </w:rPr>
        <w:t xml:space="preserve"> (le prêt accordés est de 25 millions, la somme créditée est de 20 millions).</w:t>
      </w:r>
    </w:p>
    <w:p w:rsidR="00C431A9" w:rsidRDefault="00290469" w:rsidP="00D97D39">
      <w:pPr>
        <w:rPr>
          <w:rFonts w:eastAsia="Calibri"/>
        </w:rPr>
      </w:pPr>
      <w:r>
        <w:rPr>
          <w:rFonts w:eastAsia="Calibri"/>
        </w:rPr>
        <w:t xml:space="preserve">Initialement, </w:t>
      </w:r>
      <w:r w:rsidR="00CC0E9C">
        <w:rPr>
          <w:rFonts w:eastAsia="Calibri"/>
        </w:rPr>
        <w:t xml:space="preserve">dans le cadre de cette intervention, </w:t>
      </w:r>
      <w:r>
        <w:rPr>
          <w:rFonts w:eastAsia="Calibri"/>
        </w:rPr>
        <w:t>il était prévu de réaliser un</w:t>
      </w:r>
      <w:r w:rsidR="003B0ADE">
        <w:rPr>
          <w:rFonts w:eastAsia="Calibri"/>
        </w:rPr>
        <w:t>e</w:t>
      </w:r>
      <w:r>
        <w:rPr>
          <w:rFonts w:eastAsia="Calibri"/>
        </w:rPr>
        <w:t xml:space="preserve">  action sur la stratégie marketing de l’entreprise ; en concertation avec le chef de projet et la directrice, il a été réalisé un travail de </w:t>
      </w:r>
      <w:r w:rsidR="00596C08">
        <w:rPr>
          <w:rFonts w:eastAsia="Calibri"/>
        </w:rPr>
        <w:t>réflexion</w:t>
      </w:r>
      <w:r>
        <w:rPr>
          <w:rFonts w:eastAsia="Calibri"/>
        </w:rPr>
        <w:t xml:space="preserve"> globale sur la stratégie de l’entreprise : il s’agit d’une étape préliminaire nécessaire </w:t>
      </w:r>
      <w:r w:rsidR="00D97D39">
        <w:rPr>
          <w:rFonts w:eastAsia="Calibri"/>
        </w:rPr>
        <w:t>permettant</w:t>
      </w:r>
      <w:r>
        <w:rPr>
          <w:rFonts w:eastAsia="Calibri"/>
        </w:rPr>
        <w:t xml:space="preserve"> ensuite </w:t>
      </w:r>
      <w:r w:rsidR="00D97D39">
        <w:rPr>
          <w:rFonts w:eastAsia="Calibri"/>
        </w:rPr>
        <w:t>d’élaborer une</w:t>
      </w:r>
      <w:r>
        <w:rPr>
          <w:rFonts w:eastAsia="Calibri"/>
        </w:rPr>
        <w:t xml:space="preserve"> réflexion sur la stratégie marketing. Les principales conclusions de ce travail </w:t>
      </w:r>
      <w:r w:rsidR="00D97D39">
        <w:rPr>
          <w:rFonts w:eastAsia="Calibri"/>
        </w:rPr>
        <w:t xml:space="preserve">ont aboutis à </w:t>
      </w:r>
      <w:r>
        <w:rPr>
          <w:rFonts w:eastAsia="Calibri"/>
        </w:rPr>
        <w:t xml:space="preserve">: </w:t>
      </w:r>
      <w:r w:rsidR="00C431A9">
        <w:rPr>
          <w:rFonts w:eastAsia="Calibri"/>
        </w:rPr>
        <w:t>la définition d’un</w:t>
      </w:r>
      <w:r w:rsidR="007D437D">
        <w:rPr>
          <w:rFonts w:eastAsia="Calibri"/>
        </w:rPr>
        <w:t>e</w:t>
      </w:r>
      <w:r w:rsidR="00C431A9">
        <w:rPr>
          <w:rFonts w:eastAsia="Calibri"/>
        </w:rPr>
        <w:t xml:space="preserve"> vision</w:t>
      </w:r>
      <w:r w:rsidR="00D97D39">
        <w:rPr>
          <w:rFonts w:eastAsia="Calibri"/>
        </w:rPr>
        <w:t xml:space="preserve">, </w:t>
      </w:r>
      <w:r w:rsidR="00C431A9">
        <w:rPr>
          <w:rFonts w:eastAsia="Calibri"/>
        </w:rPr>
        <w:t>la définition d’une</w:t>
      </w:r>
      <w:r w:rsidR="00CF625B">
        <w:rPr>
          <w:rFonts w:eastAsia="Calibri"/>
        </w:rPr>
        <w:t xml:space="preserve"> mission</w:t>
      </w:r>
      <w:r w:rsidR="00D97D39">
        <w:rPr>
          <w:rFonts w:eastAsia="Calibri"/>
        </w:rPr>
        <w:t xml:space="preserve">, </w:t>
      </w:r>
      <w:r w:rsidR="00C431A9">
        <w:rPr>
          <w:rFonts w:eastAsia="Calibri"/>
        </w:rPr>
        <w:t>l’identification des points forts et</w:t>
      </w:r>
      <w:r w:rsidR="007D437D">
        <w:rPr>
          <w:rFonts w:eastAsia="Calibri"/>
        </w:rPr>
        <w:t xml:space="preserve"> des faiblesses de l’entreprise</w:t>
      </w:r>
      <w:r w:rsidR="00C431A9">
        <w:rPr>
          <w:rFonts w:eastAsia="Calibri"/>
        </w:rPr>
        <w:t xml:space="preserve">, des </w:t>
      </w:r>
      <w:r w:rsidR="007D437D">
        <w:rPr>
          <w:rFonts w:eastAsia="Calibri"/>
        </w:rPr>
        <w:t>opportunités</w:t>
      </w:r>
      <w:r w:rsidR="00C431A9">
        <w:rPr>
          <w:rFonts w:eastAsia="Calibri"/>
        </w:rPr>
        <w:t xml:space="preserve"> et des menaces spécifiques à l’entreprise</w:t>
      </w:r>
      <w:r w:rsidR="00D97D39">
        <w:rPr>
          <w:rFonts w:eastAsia="Calibri"/>
        </w:rPr>
        <w:t xml:space="preserve">, </w:t>
      </w:r>
      <w:r w:rsidR="00C431A9">
        <w:rPr>
          <w:rFonts w:eastAsia="Calibri"/>
        </w:rPr>
        <w:t>la détermination des actions et des leviers à mettre en place pour valoriser les points forts et les opportunités  et pour atténuer les faiblesses et les menaces.</w:t>
      </w:r>
      <w:r w:rsidR="00F03336">
        <w:rPr>
          <w:rFonts w:eastAsia="Calibri"/>
        </w:rPr>
        <w:t xml:space="preserve"> Le tableau d’analyse SWOT est repris ci-après.</w:t>
      </w:r>
    </w:p>
    <w:p w:rsidR="00290469" w:rsidRDefault="00290469" w:rsidP="00290469">
      <w:pPr>
        <w:ind w:left="360"/>
        <w:rPr>
          <w:rFonts w:eastAsia="Calibri"/>
        </w:rPr>
      </w:pPr>
    </w:p>
    <w:p w:rsidR="004426B5" w:rsidRDefault="004426B5" w:rsidP="004426B5">
      <w:pPr>
        <w:pStyle w:val="Lgende"/>
      </w:pPr>
      <w:r>
        <w:lastRenderedPageBreak/>
        <w:t xml:space="preserve">Tableau </w:t>
      </w:r>
      <w:r w:rsidR="000B2885">
        <w:fldChar w:fldCharType="begin"/>
      </w:r>
      <w:r w:rsidR="000B2409">
        <w:instrText xml:space="preserve"> SEQ Tableau \* ARABIC </w:instrText>
      </w:r>
      <w:r w:rsidR="000B2885">
        <w:fldChar w:fldCharType="separate"/>
      </w:r>
      <w:r w:rsidR="00C04B85">
        <w:rPr>
          <w:noProof/>
        </w:rPr>
        <w:t>6</w:t>
      </w:r>
      <w:r w:rsidR="000B2885">
        <w:rPr>
          <w:noProof/>
        </w:rPr>
        <w:fldChar w:fldCharType="end"/>
      </w:r>
      <w:r>
        <w:t xml:space="preserve"> : analyse Force-Fai</w:t>
      </w:r>
      <w:r w:rsidR="000B78B4">
        <w:t>blesse et Opportunité Menace de la mini-laiterie</w:t>
      </w:r>
    </w:p>
    <w:p w:rsidR="004426B5" w:rsidRDefault="004426B5" w:rsidP="004426B5"/>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02"/>
        <w:gridCol w:w="4303"/>
      </w:tblGrid>
      <w:tr w:rsidR="004426B5" w:rsidRPr="00D150F6" w:rsidTr="004426B5">
        <w:trPr>
          <w:trHeight w:val="310"/>
        </w:trPr>
        <w:tc>
          <w:tcPr>
            <w:tcW w:w="6480" w:type="dxa"/>
            <w:shd w:val="clear" w:color="auto" w:fill="8DB3E2"/>
            <w:tcMar>
              <w:top w:w="72" w:type="dxa"/>
              <w:left w:w="144" w:type="dxa"/>
              <w:bottom w:w="72" w:type="dxa"/>
              <w:right w:w="144" w:type="dxa"/>
            </w:tcMar>
            <w:hideMark/>
          </w:tcPr>
          <w:p w:rsidR="004426B5" w:rsidRPr="00D150F6" w:rsidRDefault="004426B5" w:rsidP="004426B5">
            <w:pPr>
              <w:spacing w:after="0"/>
              <w:jc w:val="center"/>
            </w:pPr>
            <w:r w:rsidRPr="00D150F6">
              <w:rPr>
                <w:b/>
                <w:bCs/>
              </w:rPr>
              <w:t>Forces</w:t>
            </w:r>
          </w:p>
        </w:tc>
        <w:tc>
          <w:tcPr>
            <w:tcW w:w="6480" w:type="dxa"/>
            <w:shd w:val="clear" w:color="auto" w:fill="8DB3E2"/>
            <w:tcMar>
              <w:top w:w="72" w:type="dxa"/>
              <w:left w:w="144" w:type="dxa"/>
              <w:bottom w:w="72" w:type="dxa"/>
              <w:right w:w="144" w:type="dxa"/>
            </w:tcMar>
            <w:hideMark/>
          </w:tcPr>
          <w:p w:rsidR="004426B5" w:rsidRPr="00D150F6" w:rsidRDefault="004426B5" w:rsidP="004426B5">
            <w:pPr>
              <w:spacing w:after="0"/>
              <w:jc w:val="center"/>
            </w:pPr>
            <w:r w:rsidRPr="00D150F6">
              <w:rPr>
                <w:b/>
                <w:bCs/>
              </w:rPr>
              <w:t>Faiblesse</w:t>
            </w:r>
          </w:p>
        </w:tc>
      </w:tr>
      <w:tr w:rsidR="004426B5" w:rsidRPr="003C550D" w:rsidTr="004426B5">
        <w:trPr>
          <w:trHeight w:val="584"/>
        </w:trPr>
        <w:tc>
          <w:tcPr>
            <w:tcW w:w="6480" w:type="dxa"/>
            <w:shd w:val="clear" w:color="auto" w:fill="auto"/>
            <w:tcMar>
              <w:top w:w="72" w:type="dxa"/>
              <w:left w:w="144" w:type="dxa"/>
              <w:bottom w:w="72" w:type="dxa"/>
              <w:right w:w="144" w:type="dxa"/>
            </w:tcMar>
            <w:hideMark/>
          </w:tcPr>
          <w:p w:rsidR="004426B5" w:rsidRPr="003C550D" w:rsidRDefault="004426B5" w:rsidP="004426B5">
            <w:pPr>
              <w:numPr>
                <w:ilvl w:val="0"/>
                <w:numId w:val="12"/>
              </w:numPr>
              <w:tabs>
                <w:tab w:val="clear" w:pos="720"/>
              </w:tabs>
              <w:spacing w:after="0"/>
              <w:ind w:left="0" w:hanging="141"/>
              <w:jc w:val="left"/>
              <w:rPr>
                <w:sz w:val="22"/>
                <w:szCs w:val="22"/>
              </w:rPr>
            </w:pPr>
            <w:r>
              <w:rPr>
                <w:sz w:val="22"/>
                <w:szCs w:val="22"/>
              </w:rPr>
              <w:t>Connaissance de son</w:t>
            </w:r>
            <w:r w:rsidRPr="003C550D">
              <w:rPr>
                <w:sz w:val="22"/>
                <w:szCs w:val="22"/>
              </w:rPr>
              <w:t xml:space="preserve"> marché</w:t>
            </w:r>
          </w:p>
          <w:p w:rsidR="004426B5" w:rsidRPr="003C550D" w:rsidRDefault="004426B5" w:rsidP="004426B5">
            <w:pPr>
              <w:numPr>
                <w:ilvl w:val="0"/>
                <w:numId w:val="12"/>
              </w:numPr>
              <w:tabs>
                <w:tab w:val="clear" w:pos="720"/>
              </w:tabs>
              <w:spacing w:after="0"/>
              <w:ind w:left="0" w:hanging="141"/>
              <w:jc w:val="left"/>
              <w:rPr>
                <w:sz w:val="22"/>
                <w:szCs w:val="22"/>
              </w:rPr>
            </w:pPr>
            <w:proofErr w:type="spellStart"/>
            <w:r w:rsidRPr="003C550D">
              <w:rPr>
                <w:sz w:val="22"/>
                <w:szCs w:val="22"/>
              </w:rPr>
              <w:t>Savoir faire</w:t>
            </w:r>
            <w:proofErr w:type="spellEnd"/>
            <w:r w:rsidRPr="003C550D">
              <w:rPr>
                <w:sz w:val="22"/>
                <w:szCs w:val="22"/>
              </w:rPr>
              <w:t xml:space="preserve"> de fabrication</w:t>
            </w:r>
          </w:p>
          <w:p w:rsidR="004426B5" w:rsidRPr="003C550D" w:rsidRDefault="004426B5" w:rsidP="004426B5">
            <w:pPr>
              <w:numPr>
                <w:ilvl w:val="0"/>
                <w:numId w:val="12"/>
              </w:numPr>
              <w:tabs>
                <w:tab w:val="clear" w:pos="720"/>
              </w:tabs>
              <w:spacing w:after="0"/>
              <w:ind w:left="0" w:hanging="141"/>
              <w:jc w:val="left"/>
              <w:rPr>
                <w:sz w:val="22"/>
                <w:szCs w:val="22"/>
              </w:rPr>
            </w:pPr>
            <w:r w:rsidRPr="003C550D">
              <w:rPr>
                <w:sz w:val="22"/>
                <w:szCs w:val="22"/>
              </w:rPr>
              <w:t>Produits déjà présents sur le marché</w:t>
            </w:r>
          </w:p>
        </w:tc>
        <w:tc>
          <w:tcPr>
            <w:tcW w:w="6480" w:type="dxa"/>
            <w:shd w:val="clear" w:color="auto" w:fill="auto"/>
            <w:tcMar>
              <w:top w:w="72" w:type="dxa"/>
              <w:left w:w="144" w:type="dxa"/>
              <w:bottom w:w="72" w:type="dxa"/>
              <w:right w:w="144" w:type="dxa"/>
            </w:tcMar>
            <w:hideMark/>
          </w:tcPr>
          <w:p w:rsidR="004426B5" w:rsidRDefault="00CC0E9C" w:rsidP="004426B5">
            <w:pPr>
              <w:numPr>
                <w:ilvl w:val="0"/>
                <w:numId w:val="12"/>
              </w:numPr>
              <w:tabs>
                <w:tab w:val="clear" w:pos="720"/>
              </w:tabs>
              <w:spacing w:after="0"/>
              <w:ind w:left="51" w:hanging="141"/>
              <w:jc w:val="left"/>
              <w:rPr>
                <w:sz w:val="22"/>
                <w:szCs w:val="22"/>
              </w:rPr>
            </w:pPr>
            <w:r>
              <w:rPr>
                <w:sz w:val="22"/>
                <w:szCs w:val="22"/>
              </w:rPr>
              <w:t>Pas de maîtrise de la fonction approvisionnement (en lait frais et en poudre de lait notamment)</w:t>
            </w:r>
          </w:p>
          <w:p w:rsidR="004426B5" w:rsidRPr="003C550D" w:rsidRDefault="004426B5" w:rsidP="004426B5">
            <w:pPr>
              <w:numPr>
                <w:ilvl w:val="0"/>
                <w:numId w:val="12"/>
              </w:numPr>
              <w:tabs>
                <w:tab w:val="clear" w:pos="720"/>
              </w:tabs>
              <w:spacing w:after="0"/>
              <w:ind w:left="51" w:hanging="141"/>
              <w:jc w:val="left"/>
              <w:rPr>
                <w:sz w:val="22"/>
                <w:szCs w:val="22"/>
              </w:rPr>
            </w:pPr>
            <w:r w:rsidRPr="003C550D">
              <w:rPr>
                <w:sz w:val="22"/>
                <w:szCs w:val="22"/>
              </w:rPr>
              <w:t>Pas de Maitrise de la sécurité sanitaire des aliments</w:t>
            </w:r>
          </w:p>
          <w:p w:rsidR="004426B5" w:rsidRPr="003C550D" w:rsidRDefault="004426B5" w:rsidP="004426B5">
            <w:pPr>
              <w:numPr>
                <w:ilvl w:val="0"/>
                <w:numId w:val="12"/>
              </w:numPr>
              <w:tabs>
                <w:tab w:val="clear" w:pos="720"/>
              </w:tabs>
              <w:spacing w:after="0"/>
              <w:ind w:left="51" w:hanging="141"/>
              <w:jc w:val="left"/>
              <w:rPr>
                <w:sz w:val="22"/>
                <w:szCs w:val="22"/>
              </w:rPr>
            </w:pPr>
            <w:r w:rsidRPr="003C550D">
              <w:rPr>
                <w:sz w:val="22"/>
                <w:szCs w:val="22"/>
              </w:rPr>
              <w:t xml:space="preserve">Pas de compétences de gestion d’une unité économique  - aucun outil de pilotage </w:t>
            </w:r>
          </w:p>
          <w:p w:rsidR="004426B5" w:rsidRDefault="004426B5" w:rsidP="004426B5">
            <w:pPr>
              <w:numPr>
                <w:ilvl w:val="0"/>
                <w:numId w:val="12"/>
              </w:numPr>
              <w:tabs>
                <w:tab w:val="clear" w:pos="720"/>
              </w:tabs>
              <w:spacing w:after="0"/>
              <w:ind w:left="51" w:hanging="141"/>
              <w:jc w:val="left"/>
              <w:rPr>
                <w:sz w:val="22"/>
                <w:szCs w:val="22"/>
              </w:rPr>
            </w:pPr>
            <w:r w:rsidRPr="003C550D">
              <w:rPr>
                <w:sz w:val="22"/>
                <w:szCs w:val="22"/>
              </w:rPr>
              <w:t>Unité non rentable avec les paramètres actuels – volume d’activité trop faible par rapport aux charges fixes</w:t>
            </w:r>
          </w:p>
          <w:p w:rsidR="004426B5" w:rsidRPr="00BE3DC4" w:rsidRDefault="004426B5" w:rsidP="004426B5">
            <w:pPr>
              <w:numPr>
                <w:ilvl w:val="0"/>
                <w:numId w:val="12"/>
              </w:numPr>
              <w:tabs>
                <w:tab w:val="clear" w:pos="720"/>
              </w:tabs>
              <w:spacing w:after="0"/>
              <w:ind w:left="51" w:hanging="141"/>
              <w:jc w:val="left"/>
              <w:rPr>
                <w:sz w:val="22"/>
                <w:szCs w:val="22"/>
              </w:rPr>
            </w:pPr>
            <w:r>
              <w:rPr>
                <w:sz w:val="22"/>
                <w:szCs w:val="22"/>
              </w:rPr>
              <w:t>Connaissance peu approfondie du marché des produits laitiers à Niamey</w:t>
            </w:r>
          </w:p>
        </w:tc>
      </w:tr>
      <w:tr w:rsidR="004426B5" w:rsidRPr="00D150F6" w:rsidTr="004426B5">
        <w:trPr>
          <w:trHeight w:val="320"/>
        </w:trPr>
        <w:tc>
          <w:tcPr>
            <w:tcW w:w="6480" w:type="dxa"/>
            <w:shd w:val="clear" w:color="auto" w:fill="8DB3E2"/>
            <w:tcMar>
              <w:top w:w="72" w:type="dxa"/>
              <w:left w:w="144" w:type="dxa"/>
              <w:bottom w:w="72" w:type="dxa"/>
              <w:right w:w="144" w:type="dxa"/>
            </w:tcMar>
            <w:hideMark/>
          </w:tcPr>
          <w:p w:rsidR="004426B5" w:rsidRPr="00D150F6" w:rsidRDefault="004426B5" w:rsidP="004426B5">
            <w:pPr>
              <w:spacing w:after="0"/>
              <w:jc w:val="center"/>
            </w:pPr>
            <w:r w:rsidRPr="00D150F6">
              <w:rPr>
                <w:b/>
                <w:bCs/>
              </w:rPr>
              <w:t>Opportunités</w:t>
            </w:r>
          </w:p>
        </w:tc>
        <w:tc>
          <w:tcPr>
            <w:tcW w:w="6480" w:type="dxa"/>
            <w:shd w:val="clear" w:color="auto" w:fill="8DB3E2"/>
            <w:tcMar>
              <w:top w:w="72" w:type="dxa"/>
              <w:left w:w="144" w:type="dxa"/>
              <w:bottom w:w="72" w:type="dxa"/>
              <w:right w:w="144" w:type="dxa"/>
            </w:tcMar>
            <w:hideMark/>
          </w:tcPr>
          <w:p w:rsidR="004426B5" w:rsidRPr="00D150F6" w:rsidRDefault="004426B5" w:rsidP="004426B5">
            <w:pPr>
              <w:spacing w:after="0"/>
              <w:jc w:val="center"/>
            </w:pPr>
            <w:r w:rsidRPr="00D150F6">
              <w:rPr>
                <w:b/>
                <w:bCs/>
              </w:rPr>
              <w:t>Menaces</w:t>
            </w:r>
          </w:p>
        </w:tc>
      </w:tr>
      <w:tr w:rsidR="004426B5" w:rsidRPr="003C550D" w:rsidTr="004426B5">
        <w:trPr>
          <w:trHeight w:val="584"/>
        </w:trPr>
        <w:tc>
          <w:tcPr>
            <w:tcW w:w="6480" w:type="dxa"/>
            <w:shd w:val="clear" w:color="auto" w:fill="auto"/>
            <w:tcMar>
              <w:top w:w="72" w:type="dxa"/>
              <w:left w:w="144" w:type="dxa"/>
              <w:bottom w:w="72" w:type="dxa"/>
              <w:right w:w="144" w:type="dxa"/>
            </w:tcMar>
            <w:hideMark/>
          </w:tcPr>
          <w:p w:rsidR="004426B5" w:rsidRPr="003C550D" w:rsidRDefault="004426B5" w:rsidP="004426B5">
            <w:pPr>
              <w:numPr>
                <w:ilvl w:val="0"/>
                <w:numId w:val="12"/>
              </w:numPr>
              <w:tabs>
                <w:tab w:val="clear" w:pos="720"/>
              </w:tabs>
              <w:spacing w:after="0"/>
              <w:ind w:left="0" w:hanging="141"/>
              <w:jc w:val="left"/>
              <w:rPr>
                <w:sz w:val="22"/>
                <w:szCs w:val="22"/>
              </w:rPr>
            </w:pPr>
            <w:r w:rsidRPr="003C550D">
              <w:rPr>
                <w:sz w:val="22"/>
                <w:szCs w:val="22"/>
              </w:rPr>
              <w:t>Demande croissante de lait  de la part des consommateurs</w:t>
            </w:r>
          </w:p>
          <w:p w:rsidR="004426B5" w:rsidRPr="003C550D" w:rsidRDefault="004426B5" w:rsidP="004426B5">
            <w:pPr>
              <w:numPr>
                <w:ilvl w:val="0"/>
                <w:numId w:val="12"/>
              </w:numPr>
              <w:tabs>
                <w:tab w:val="clear" w:pos="720"/>
              </w:tabs>
              <w:spacing w:after="0"/>
              <w:ind w:left="0" w:hanging="141"/>
              <w:jc w:val="left"/>
              <w:rPr>
                <w:sz w:val="22"/>
                <w:szCs w:val="22"/>
              </w:rPr>
            </w:pPr>
            <w:r w:rsidRPr="003C550D">
              <w:rPr>
                <w:sz w:val="22"/>
                <w:szCs w:val="22"/>
              </w:rPr>
              <w:t>Demande croissante de lait local</w:t>
            </w:r>
          </w:p>
          <w:p w:rsidR="004426B5" w:rsidRPr="003C550D" w:rsidRDefault="004426B5" w:rsidP="004426B5">
            <w:pPr>
              <w:numPr>
                <w:ilvl w:val="0"/>
                <w:numId w:val="12"/>
              </w:numPr>
              <w:tabs>
                <w:tab w:val="clear" w:pos="720"/>
              </w:tabs>
              <w:spacing w:after="0"/>
              <w:ind w:left="0" w:hanging="141"/>
              <w:jc w:val="left"/>
              <w:rPr>
                <w:sz w:val="22"/>
                <w:szCs w:val="22"/>
              </w:rPr>
            </w:pPr>
            <w:r w:rsidRPr="003C550D">
              <w:rPr>
                <w:sz w:val="22"/>
                <w:szCs w:val="22"/>
              </w:rPr>
              <w:t>Nombreux bailleurs intéressés par la filière laitière</w:t>
            </w:r>
          </w:p>
        </w:tc>
        <w:tc>
          <w:tcPr>
            <w:tcW w:w="6480" w:type="dxa"/>
            <w:shd w:val="clear" w:color="auto" w:fill="auto"/>
            <w:tcMar>
              <w:top w:w="72" w:type="dxa"/>
              <w:left w:w="144" w:type="dxa"/>
              <w:bottom w:w="72" w:type="dxa"/>
              <w:right w:w="144" w:type="dxa"/>
            </w:tcMar>
            <w:hideMark/>
          </w:tcPr>
          <w:p w:rsidR="004426B5" w:rsidRPr="003C550D" w:rsidRDefault="004426B5" w:rsidP="004426B5">
            <w:pPr>
              <w:numPr>
                <w:ilvl w:val="0"/>
                <w:numId w:val="12"/>
              </w:numPr>
              <w:tabs>
                <w:tab w:val="clear" w:pos="720"/>
              </w:tabs>
              <w:spacing w:after="0"/>
              <w:ind w:left="9" w:hanging="141"/>
              <w:jc w:val="left"/>
              <w:rPr>
                <w:sz w:val="22"/>
                <w:szCs w:val="22"/>
              </w:rPr>
            </w:pPr>
            <w:r w:rsidRPr="003C550D">
              <w:rPr>
                <w:sz w:val="22"/>
                <w:szCs w:val="22"/>
              </w:rPr>
              <w:t>Filière économiquement déséquilibrée</w:t>
            </w:r>
          </w:p>
          <w:p w:rsidR="004426B5" w:rsidRPr="003C550D" w:rsidRDefault="004426B5" w:rsidP="004426B5">
            <w:pPr>
              <w:numPr>
                <w:ilvl w:val="0"/>
                <w:numId w:val="12"/>
              </w:numPr>
              <w:tabs>
                <w:tab w:val="clear" w:pos="720"/>
              </w:tabs>
              <w:spacing w:after="0"/>
              <w:ind w:left="9" w:hanging="141"/>
              <w:jc w:val="left"/>
              <w:rPr>
                <w:sz w:val="22"/>
                <w:szCs w:val="22"/>
              </w:rPr>
            </w:pPr>
            <w:r w:rsidRPr="003C550D">
              <w:rPr>
                <w:sz w:val="22"/>
                <w:szCs w:val="22"/>
              </w:rPr>
              <w:t xml:space="preserve">Pas de structures d’appui technique ou financière, privée ou publique, offrant des services opérationnels pour ces structures </w:t>
            </w:r>
          </w:p>
          <w:p w:rsidR="004426B5" w:rsidRPr="003C550D" w:rsidRDefault="004426B5" w:rsidP="004426B5">
            <w:pPr>
              <w:numPr>
                <w:ilvl w:val="0"/>
                <w:numId w:val="12"/>
              </w:numPr>
              <w:tabs>
                <w:tab w:val="clear" w:pos="720"/>
              </w:tabs>
              <w:spacing w:after="0"/>
              <w:ind w:left="9" w:hanging="141"/>
              <w:jc w:val="left"/>
              <w:rPr>
                <w:sz w:val="22"/>
                <w:szCs w:val="22"/>
              </w:rPr>
            </w:pPr>
            <w:r w:rsidRPr="003C550D">
              <w:rPr>
                <w:sz w:val="22"/>
                <w:szCs w:val="22"/>
              </w:rPr>
              <w:t>Environnement des affaires peu favorable (Classé 176ème/185 (</w:t>
            </w:r>
            <w:proofErr w:type="spellStart"/>
            <w:r w:rsidRPr="003C550D">
              <w:rPr>
                <w:sz w:val="22"/>
                <w:szCs w:val="22"/>
              </w:rPr>
              <w:t>Doing</w:t>
            </w:r>
            <w:proofErr w:type="spellEnd"/>
            <w:r w:rsidRPr="003C550D">
              <w:rPr>
                <w:sz w:val="22"/>
                <w:szCs w:val="22"/>
              </w:rPr>
              <w:t xml:space="preserve"> Business 2013))</w:t>
            </w:r>
          </w:p>
          <w:p w:rsidR="004426B5" w:rsidRPr="003C550D" w:rsidRDefault="004426B5" w:rsidP="004426B5">
            <w:pPr>
              <w:numPr>
                <w:ilvl w:val="0"/>
                <w:numId w:val="12"/>
              </w:numPr>
              <w:tabs>
                <w:tab w:val="clear" w:pos="720"/>
              </w:tabs>
              <w:spacing w:after="0"/>
              <w:ind w:left="9" w:hanging="141"/>
              <w:jc w:val="left"/>
              <w:rPr>
                <w:sz w:val="22"/>
                <w:szCs w:val="22"/>
              </w:rPr>
            </w:pPr>
            <w:r w:rsidRPr="003C550D">
              <w:rPr>
                <w:sz w:val="22"/>
                <w:szCs w:val="22"/>
              </w:rPr>
              <w:t>Difficultés pour trouver les matières premières autre</w:t>
            </w:r>
            <w:r>
              <w:rPr>
                <w:sz w:val="22"/>
                <w:szCs w:val="22"/>
              </w:rPr>
              <w:t>s</w:t>
            </w:r>
            <w:r w:rsidRPr="003C550D">
              <w:rPr>
                <w:sz w:val="22"/>
                <w:szCs w:val="22"/>
              </w:rPr>
              <w:t xml:space="preserve"> que le lait (emballage, poudre de lait, …)</w:t>
            </w:r>
          </w:p>
          <w:p w:rsidR="004426B5" w:rsidRPr="003C550D" w:rsidRDefault="004426B5" w:rsidP="004426B5">
            <w:pPr>
              <w:numPr>
                <w:ilvl w:val="0"/>
                <w:numId w:val="12"/>
              </w:numPr>
              <w:tabs>
                <w:tab w:val="clear" w:pos="720"/>
              </w:tabs>
              <w:spacing w:after="0"/>
              <w:ind w:left="47" w:hanging="141"/>
              <w:jc w:val="left"/>
              <w:rPr>
                <w:sz w:val="22"/>
                <w:szCs w:val="22"/>
              </w:rPr>
            </w:pPr>
            <w:r w:rsidRPr="003C550D">
              <w:rPr>
                <w:sz w:val="22"/>
                <w:szCs w:val="22"/>
              </w:rPr>
              <w:t xml:space="preserve">Prix aux consommateurs </w:t>
            </w:r>
            <w:r>
              <w:rPr>
                <w:sz w:val="22"/>
                <w:szCs w:val="22"/>
              </w:rPr>
              <w:t xml:space="preserve">faiblement </w:t>
            </w:r>
            <w:r w:rsidRPr="003C550D">
              <w:rPr>
                <w:sz w:val="22"/>
                <w:szCs w:val="22"/>
              </w:rPr>
              <w:t>élastique</w:t>
            </w:r>
          </w:p>
        </w:tc>
      </w:tr>
    </w:tbl>
    <w:p w:rsidR="004426B5" w:rsidRDefault="004426B5" w:rsidP="004426B5">
      <w:r>
        <w:t xml:space="preserve">La mini-laiterie est actuellement dans une situation économique critique. </w:t>
      </w:r>
    </w:p>
    <w:p w:rsidR="00F03336" w:rsidRPr="00C431A9" w:rsidRDefault="00F03336" w:rsidP="00F03336">
      <w:pPr>
        <w:rPr>
          <w:rFonts w:eastAsia="Calibri"/>
          <w:i/>
        </w:rPr>
      </w:pPr>
      <w:r w:rsidRPr="00C431A9">
        <w:rPr>
          <w:rFonts w:eastAsia="Calibri"/>
          <w:i/>
        </w:rPr>
        <w:t>Remarque</w:t>
      </w:r>
      <w:r>
        <w:rPr>
          <w:rFonts w:eastAsia="Calibri"/>
          <w:i/>
        </w:rPr>
        <w:t> :</w:t>
      </w:r>
      <w:r w:rsidRPr="00C431A9">
        <w:rPr>
          <w:rFonts w:eastAsia="Calibri"/>
          <w:i/>
        </w:rPr>
        <w:t xml:space="preserve"> pour des raisons de confidentialité, il s’agit d’élé</w:t>
      </w:r>
      <w:r>
        <w:rPr>
          <w:rFonts w:eastAsia="Calibri"/>
          <w:i/>
        </w:rPr>
        <w:t xml:space="preserve">ments relatifs à la stratégie </w:t>
      </w:r>
      <w:r w:rsidR="000B78B4">
        <w:rPr>
          <w:rFonts w:eastAsia="Calibri"/>
          <w:i/>
        </w:rPr>
        <w:t xml:space="preserve">de </w:t>
      </w:r>
      <w:r w:rsidRPr="00C431A9">
        <w:rPr>
          <w:rFonts w:eastAsia="Calibri"/>
          <w:i/>
        </w:rPr>
        <w:t xml:space="preserve">l’entreprise, les éléments définis lors des séances de travail ne sont </w:t>
      </w:r>
      <w:proofErr w:type="spellStart"/>
      <w:r w:rsidRPr="00C431A9">
        <w:rPr>
          <w:rFonts w:eastAsia="Calibri"/>
          <w:i/>
        </w:rPr>
        <w:t>par</w:t>
      </w:r>
      <w:proofErr w:type="spellEnd"/>
      <w:r w:rsidRPr="00C431A9">
        <w:rPr>
          <w:rFonts w:eastAsia="Calibri"/>
          <w:i/>
        </w:rPr>
        <w:t xml:space="preserve"> repris dans le corps du rapport</w:t>
      </w:r>
      <w:r>
        <w:rPr>
          <w:rFonts w:eastAsia="Calibri"/>
          <w:i/>
        </w:rPr>
        <w:t>, mais présenté</w:t>
      </w:r>
      <w:r w:rsidR="000B78B4">
        <w:rPr>
          <w:rFonts w:eastAsia="Calibri"/>
          <w:i/>
        </w:rPr>
        <w:t>s</w:t>
      </w:r>
      <w:r>
        <w:rPr>
          <w:rFonts w:eastAsia="Calibri"/>
          <w:i/>
        </w:rPr>
        <w:t xml:space="preserve"> dans un document intitulé « Document annexe –Support de formation à la stratégie d’entreprise -</w:t>
      </w:r>
      <w:proofErr w:type="spellStart"/>
      <w:r>
        <w:rPr>
          <w:rFonts w:eastAsia="Calibri"/>
          <w:i/>
        </w:rPr>
        <w:t>NigerDégué</w:t>
      </w:r>
      <w:proofErr w:type="spellEnd"/>
      <w:r>
        <w:rPr>
          <w:rFonts w:eastAsia="Calibri"/>
          <w:i/>
        </w:rPr>
        <w:t> »</w:t>
      </w:r>
      <w:r w:rsidRPr="00C431A9">
        <w:rPr>
          <w:rFonts w:eastAsia="Calibri"/>
          <w:i/>
        </w:rPr>
        <w:t>.</w:t>
      </w:r>
    </w:p>
    <w:p w:rsidR="004426B5" w:rsidRDefault="004426B5" w:rsidP="00290469">
      <w:pPr>
        <w:ind w:left="360"/>
        <w:rPr>
          <w:rFonts w:eastAsia="Calibri"/>
        </w:rPr>
      </w:pPr>
    </w:p>
    <w:p w:rsidR="004426B5" w:rsidRDefault="004426B5" w:rsidP="004426B5">
      <w:pPr>
        <w:pStyle w:val="Titre2"/>
        <w:numPr>
          <w:ilvl w:val="1"/>
          <w:numId w:val="3"/>
        </w:numPr>
      </w:pPr>
      <w:bookmarkStart w:id="29" w:name="_Toc214991304"/>
      <w:r>
        <w:t xml:space="preserve">Reprises des principales idées échangées au cours de la </w:t>
      </w:r>
      <w:r w:rsidR="005C41E7">
        <w:t xml:space="preserve">séance </w:t>
      </w:r>
      <w:r>
        <w:t>de restitution</w:t>
      </w:r>
      <w:bookmarkEnd w:id="29"/>
    </w:p>
    <w:p w:rsidR="004426B5" w:rsidRDefault="004426B5" w:rsidP="004426B5">
      <w:r>
        <w:t xml:space="preserve">L’objectif de cette réunion était de partager </w:t>
      </w:r>
      <w:r w:rsidR="000B78B4">
        <w:t xml:space="preserve">avec les partenaires du projet APROLAN </w:t>
      </w:r>
      <w:r>
        <w:t xml:space="preserve">les premières observations effectuées au cours de la première semaine d’intervention. Le support de présentation utilisé lors de la réunion est présenté </w:t>
      </w:r>
      <w:r w:rsidRPr="00667489">
        <w:t xml:space="preserve">en annexe </w:t>
      </w:r>
      <w:r w:rsidR="00500A62" w:rsidRPr="00667489">
        <w:t>5</w:t>
      </w:r>
      <w:r w:rsidRPr="00667489">
        <w:t>.</w:t>
      </w:r>
    </w:p>
    <w:p w:rsidR="004426B5" w:rsidRDefault="004426B5" w:rsidP="004426B5">
      <w:r>
        <w:lastRenderedPageBreak/>
        <w:t>Les observations ont été regroupées selon les thématiques suivantes : interrogation sur la production potentielle du bassin laitier, quelles démarches pour stimuler la production laitière, quelle stratégie de développement pour les centres de collecte,</w:t>
      </w:r>
    </w:p>
    <w:p w:rsidR="004426B5" w:rsidRDefault="004426B5" w:rsidP="004426B5">
      <w:r>
        <w:t>Concernant le volume potentiel du bassin laitier de la périphérie de Niamey</w:t>
      </w:r>
      <w:r w:rsidR="008B3667">
        <w:t>,</w:t>
      </w:r>
      <w:r>
        <w:t xml:space="preserve"> </w:t>
      </w:r>
      <w:r w:rsidR="008B3667">
        <w:t xml:space="preserve">il s’avère que </w:t>
      </w:r>
      <w:r>
        <w:t>les chiffres fournis par les études semblent toujours surestimés, il était question de volume de 7500 litres par jour</w:t>
      </w:r>
      <w:r w:rsidR="008B3667">
        <w:t xml:space="preserve"> minimum par centre de collecte</w:t>
      </w:r>
      <w:r w:rsidR="008B3667">
        <w:rPr>
          <w:rStyle w:val="Appelnotedebasdep"/>
        </w:rPr>
        <w:footnoteReference w:id="2"/>
      </w:r>
      <w:r w:rsidR="008B3667">
        <w:t>. A</w:t>
      </w:r>
      <w:r>
        <w:t>ujourd’hui</w:t>
      </w:r>
      <w:r w:rsidR="008B3667">
        <w:t>,</w:t>
      </w:r>
      <w:r>
        <w:t xml:space="preserve"> on atteint difficilement les 600 litres par jour. Les notions d’activité d’élevage et d’activité d’élevage laitiers sont différentes et les éleveurs ne passent pas spontanément d’une activité à l’autre par la seule existence d’un centre de collecte. La production étant atomisée et éloignée de Niamey, le passage par les centre</w:t>
      </w:r>
      <w:r w:rsidR="000B78B4">
        <w:t>s</w:t>
      </w:r>
      <w:r>
        <w:t xml:space="preserve"> de collecte est une étape obligatoire pour des raisons économiques et sanitaires (sélection du lait et refroidissement avant son transport vers les unités de transformation).</w:t>
      </w:r>
    </w:p>
    <w:p w:rsidR="004426B5" w:rsidRDefault="004426B5" w:rsidP="004426B5">
      <w:r>
        <w:t>La laiterie SOLANI affirme avoir une capacité aujourd’hui de transformation</w:t>
      </w:r>
      <w:r w:rsidR="00A62C83">
        <w:t xml:space="preserve"> et de vente </w:t>
      </w:r>
      <w:r>
        <w:t xml:space="preserve"> de 25 000 litres de lait par jour, elle ne réceptionne en moyenne que 1</w:t>
      </w:r>
      <w:r w:rsidR="00A62C83">
        <w:t> </w:t>
      </w:r>
      <w:r>
        <w:t xml:space="preserve">000 litres/jour. </w:t>
      </w:r>
      <w:proofErr w:type="spellStart"/>
      <w:r>
        <w:t>Solani</w:t>
      </w:r>
      <w:proofErr w:type="spellEnd"/>
      <w:r>
        <w:t xml:space="preserve"> a rappelé que le modèle économique des laiteries industrielles et </w:t>
      </w:r>
      <w:proofErr w:type="spellStart"/>
      <w:r>
        <w:t>semi-indiustrielles</w:t>
      </w:r>
      <w:proofErr w:type="spellEnd"/>
      <w:r>
        <w:t xml:space="preserve"> repose sur la transformation de poudre de lait (disponible en quantité, facile à transformer, prix jusqu’à présent inférieur au lait frais). L’entreprise dispose d’équipements pour valoriser la matière grasse du lait (pour la fabrication de beurre ou de crème fraîche) qui ne so</w:t>
      </w:r>
      <w:r w:rsidR="00A62C83">
        <w:t>nt pas utilisés</w:t>
      </w:r>
      <w:r>
        <w:t xml:space="preserve"> faute de lait frais. L’entreprise estime qu’il aurait fallu développer la production de lait avant d’instaurer les centres de collecte qui sont aujourd’hui dans des situations économique</w:t>
      </w:r>
      <w:r w:rsidR="00431F38">
        <w:t>s</w:t>
      </w:r>
      <w:r>
        <w:t xml:space="preserve"> précaire</w:t>
      </w:r>
      <w:r w:rsidR="00431F38">
        <w:t>s</w:t>
      </w:r>
      <w:r>
        <w:t xml:space="preserve"> faute de lait frais</w:t>
      </w:r>
      <w:r w:rsidR="00431F38">
        <w:t xml:space="preserve"> en volume suffisant</w:t>
      </w:r>
      <w:r>
        <w:t>. Il a été répondu que maintenant que les centres de collecte existaient, il fallait appuyer les groupements d’éleveurs et les éleveurs pour augmenter les quantités de lait produites et livrées aux centres de collecte.</w:t>
      </w:r>
    </w:p>
    <w:p w:rsidR="004426B5" w:rsidRDefault="004426B5" w:rsidP="004426B5">
      <w:r>
        <w:t>Concernant la démarche pour stimuler ou accroitre le volume de lait collecté, aucune véritable piste n’est ressortie des discussions. Il est important dès le départ de ne pas donner de fausse</w:t>
      </w:r>
      <w:r w:rsidR="00431F38">
        <w:t>s</w:t>
      </w:r>
      <w:r>
        <w:t xml:space="preserve"> illusion</w:t>
      </w:r>
      <w:r w:rsidR="00431F38">
        <w:t>s</w:t>
      </w:r>
      <w:r>
        <w:t xml:space="preserve"> sur les prix potentiels </w:t>
      </w:r>
      <w:r w:rsidR="00431F38">
        <w:t xml:space="preserve">de vente </w:t>
      </w:r>
      <w:r>
        <w:t>du lait</w:t>
      </w:r>
      <w:r w:rsidR="00431F38">
        <w:t xml:space="preserve"> chez l’éleveur</w:t>
      </w:r>
      <w:r>
        <w:t xml:space="preserve">. Alors que pour certains acteurs, représentant </w:t>
      </w:r>
      <w:r w:rsidR="00431F38">
        <w:t xml:space="preserve">notamment </w:t>
      </w:r>
      <w:r>
        <w:t xml:space="preserve">les éleveurs, </w:t>
      </w:r>
      <w:proofErr w:type="gramStart"/>
      <w:r>
        <w:t>il semblent</w:t>
      </w:r>
      <w:proofErr w:type="gramEnd"/>
      <w:r>
        <w:t xml:space="preserve"> évident que le prix de vente du lait frais à Niamey peut atteindre 1000 FCFA par litre puisque certains parviennent à vendre à ce </w:t>
      </w:r>
      <w:proofErr w:type="spellStart"/>
      <w:r>
        <w:t>prix</w:t>
      </w:r>
      <w:r w:rsidR="00431F38">
        <w:t xml:space="preserve"> là</w:t>
      </w:r>
      <w:proofErr w:type="spellEnd"/>
      <w:r w:rsidR="00431F38">
        <w:t> !</w:t>
      </w:r>
      <w:r>
        <w:t xml:space="preserve"> En affinant ce cas</w:t>
      </w:r>
      <w:r w:rsidR="00431F38">
        <w:t xml:space="preserve"> au cours de la discussion</w:t>
      </w:r>
      <w:r>
        <w:t>, ils conviennent qu’ils connaissent des collecteurs qui vendent pour une cinquantaine de clients à ce prix</w:t>
      </w:r>
      <w:r w:rsidR="00431F38">
        <w:t xml:space="preserve"> dans un quartier à Niamey</w:t>
      </w:r>
      <w:r>
        <w:t>. La notion de marché de niche, (clients limités en nombre accepta</w:t>
      </w:r>
      <w:r w:rsidR="00431F38">
        <w:t>nt des prix élevés), a été redéfinie et il a été précisé</w:t>
      </w:r>
      <w:r>
        <w:t xml:space="preserve"> que dans le cadre du développement de toute la filière du lait frais, il n’était pas raisonnable de faire croire à l’ensemble des éleveurs que leur produit pourrait atteindre ces  niveau</w:t>
      </w:r>
      <w:r w:rsidR="00431F38">
        <w:t>x</w:t>
      </w:r>
      <w:r>
        <w:t xml:space="preserve"> de prix. L’objectif est d’augmenter le revenu des </w:t>
      </w:r>
      <w:r w:rsidR="00431F38">
        <w:t>éleveurs</w:t>
      </w:r>
      <w:r>
        <w:t xml:space="preserve"> et de permettre à un plus grand nombre d’habitant</w:t>
      </w:r>
      <w:r w:rsidR="00431F38">
        <w:t>s</w:t>
      </w:r>
      <w:r>
        <w:t xml:space="preserve"> de Niamey d’accéder au lait local. Au final, chacun a été d’accord pour dire que la réussite de la filière ne sera possible que lorsque l’activité de chacun des </w:t>
      </w:r>
      <w:r>
        <w:lastRenderedPageBreak/>
        <w:t>acteurs (éleveurs, collecteurs, centre de collecte, laiterie) sera viable de façon durable ; ce qui n’est pas le cas actuellement pour les centres de collecte et les mini laiteries.</w:t>
      </w:r>
    </w:p>
    <w:p w:rsidR="004426B5" w:rsidRPr="00D150F6" w:rsidRDefault="004426B5" w:rsidP="004426B5">
      <w:r>
        <w:t xml:space="preserve">Concernant la stratégie des centres de collecte, la question de la diversification des activités des centres de collecte a également été abordée sans aboutir à une idée fédératrice pour l’une ou l’autre des orientations. </w:t>
      </w:r>
    </w:p>
    <w:p w:rsidR="004426B5" w:rsidRDefault="004426B5" w:rsidP="00580E73">
      <w:pPr>
        <w:rPr>
          <w:rFonts w:eastAsia="Calibri"/>
        </w:rPr>
      </w:pPr>
    </w:p>
    <w:p w:rsidR="00D97D39" w:rsidRDefault="00E55B34" w:rsidP="004426B5">
      <w:pPr>
        <w:pStyle w:val="Titre2"/>
        <w:numPr>
          <w:ilvl w:val="1"/>
          <w:numId w:val="3"/>
        </w:numPr>
      </w:pPr>
      <w:bookmarkStart w:id="30" w:name="_Toc214991305"/>
      <w:r>
        <w:t>Commentaires concernant les</w:t>
      </w:r>
      <w:r w:rsidR="00D97D39">
        <w:t xml:space="preserve"> autres unités de transformation visitées</w:t>
      </w:r>
      <w:bookmarkEnd w:id="30"/>
    </w:p>
    <w:p w:rsidR="00D97D39" w:rsidRDefault="00D97D39" w:rsidP="00D97D39">
      <w:pPr>
        <w:pStyle w:val="Titre3"/>
      </w:pPr>
      <w:proofErr w:type="spellStart"/>
      <w:r>
        <w:t>Biolait</w:t>
      </w:r>
      <w:proofErr w:type="spellEnd"/>
    </w:p>
    <w:p w:rsidR="00D97D39" w:rsidRDefault="00D97D39" w:rsidP="00D97D39">
      <w:r>
        <w:t xml:space="preserve">La visite de </w:t>
      </w:r>
      <w:proofErr w:type="spellStart"/>
      <w:r>
        <w:t>Biolait</w:t>
      </w:r>
      <w:proofErr w:type="spellEnd"/>
      <w:r>
        <w:t xml:space="preserve">, l’ex </w:t>
      </w:r>
      <w:r w:rsidR="00663A91">
        <w:t>CLN</w:t>
      </w:r>
      <w:r>
        <w:t xml:space="preserve">, n’a pas permis de retenir cette unité pour un accompagnement. Brièvement, le directeur de </w:t>
      </w:r>
      <w:r w:rsidR="00E46064">
        <w:t xml:space="preserve">l’unité n’était pas joignable et non disponible dans le délai de la mission, les réponses données par le responsable d’unité et les documents présentés ne permettent pas d’affirmer que l’activité de l’entreprise </w:t>
      </w:r>
      <w:r w:rsidR="00663A91">
        <w:t xml:space="preserve">est </w:t>
      </w:r>
      <w:r w:rsidR="00E46064">
        <w:t xml:space="preserve">rentable et que </w:t>
      </w:r>
      <w:r w:rsidR="00431F38">
        <w:t>l</w:t>
      </w:r>
      <w:r w:rsidR="00E46064">
        <w:t xml:space="preserve">e type de fonctionnement actuel est durable. </w:t>
      </w:r>
      <w:r w:rsidR="00431F38">
        <w:t xml:space="preserve">Sur la base de </w:t>
      </w:r>
      <w:r w:rsidR="00E46064">
        <w:t>certain</w:t>
      </w:r>
      <w:r w:rsidR="00431F38">
        <w:t>s</w:t>
      </w:r>
      <w:r w:rsidR="00E46064">
        <w:t xml:space="preserve"> documents présentés et les propos du responsable de production et du responsable commercial</w:t>
      </w:r>
      <w:r w:rsidR="00431F38">
        <w:t>, il est établi</w:t>
      </w:r>
      <w:r w:rsidR="00E46064">
        <w:t xml:space="preserve"> que pour atteindre le seuil de rentabilité</w:t>
      </w:r>
      <w:r w:rsidR="009D3100">
        <w:t>,</w:t>
      </w:r>
      <w:r w:rsidR="00E46064">
        <w:t xml:space="preserve"> il </w:t>
      </w:r>
      <w:r w:rsidR="009D3100">
        <w:t xml:space="preserve">leur </w:t>
      </w:r>
      <w:r w:rsidR="00E46064">
        <w:t>est nécessaire de transformer au moins 1000 litres de lait par jour ; mais l’entreprise ne réceptionne actuellement que 400 à 500 litres de lait par jour e</w:t>
      </w:r>
      <w:r w:rsidR="006D5D1C">
        <w:t xml:space="preserve">t aucune action n’est mise en </w:t>
      </w:r>
      <w:proofErr w:type="spellStart"/>
      <w:r w:rsidR="006D5D1C">
        <w:t>oe</w:t>
      </w:r>
      <w:r w:rsidR="00E46064">
        <w:t>uvre</w:t>
      </w:r>
      <w:proofErr w:type="spellEnd"/>
      <w:r w:rsidR="00E46064">
        <w:t xml:space="preserve"> actuel</w:t>
      </w:r>
      <w:r w:rsidR="00431F38">
        <w:t xml:space="preserve">lement pour augmenter le volume ; </w:t>
      </w:r>
      <w:r w:rsidR="00E46064">
        <w:t xml:space="preserve"> alors que </w:t>
      </w:r>
      <w:r w:rsidR="00431F38">
        <w:t xml:space="preserve">par ailleurs, </w:t>
      </w:r>
      <w:r w:rsidR="00E46064">
        <w:t>ils affirment qu’ils pourraient facilement le faire … Au final actuellement, faute de trésorerie actuelle, et suite à des erreurs de gestions passées (</w:t>
      </w:r>
      <w:r w:rsidR="008F08F9">
        <w:t>3</w:t>
      </w:r>
      <w:r w:rsidR="00E46064">
        <w:t xml:space="preserve"> gestionnaires de l’unité se sont succéd</w:t>
      </w:r>
      <w:r w:rsidR="00391B71">
        <w:t>és</w:t>
      </w:r>
      <w:r w:rsidR="00E46064">
        <w:t xml:space="preserve"> en moins de 1</w:t>
      </w:r>
      <w:r w:rsidR="00391B71">
        <w:t>2 mois), le promoteur ne semblerait pas dispos</w:t>
      </w:r>
      <w:r w:rsidR="006D5D1C">
        <w:t>é</w:t>
      </w:r>
      <w:r w:rsidR="00391B71">
        <w:t xml:space="preserve"> à  </w:t>
      </w:r>
      <w:proofErr w:type="spellStart"/>
      <w:r w:rsidR="00391B71">
        <w:t>ré-injecter</w:t>
      </w:r>
      <w:proofErr w:type="spellEnd"/>
      <w:r w:rsidR="00391B71">
        <w:t xml:space="preserve"> les sommes nécessaires pour relancer l’activité.</w:t>
      </w:r>
    </w:p>
    <w:p w:rsidR="00391B71" w:rsidRDefault="00391B71" w:rsidP="00D97D39">
      <w:r>
        <w:t xml:space="preserve">Sur la base de ces quelques éléments collectés, et la réticence des responsables présents, il a été décidé avec le chef de projet </w:t>
      </w:r>
      <w:proofErr w:type="gramStart"/>
      <w:r>
        <w:t>de APROLAN</w:t>
      </w:r>
      <w:proofErr w:type="gramEnd"/>
      <w:r>
        <w:t xml:space="preserve"> que cette unité n’était pas compatible avec les actions programm</w:t>
      </w:r>
      <w:r w:rsidR="008F08F9">
        <w:t>ées</w:t>
      </w:r>
      <w:r>
        <w:t xml:space="preserve"> dans le cadre de cette intervention.</w:t>
      </w:r>
    </w:p>
    <w:p w:rsidR="00D97D39" w:rsidRDefault="00D97D39" w:rsidP="00D97D39">
      <w:pPr>
        <w:pStyle w:val="Titre3"/>
      </w:pPr>
      <w:r>
        <w:t>La coopérative</w:t>
      </w:r>
      <w:r w:rsidR="00D60032">
        <w:t xml:space="preserve"> </w:t>
      </w:r>
      <w:proofErr w:type="spellStart"/>
      <w:r w:rsidR="00D60032">
        <w:t>Ballitari</w:t>
      </w:r>
      <w:proofErr w:type="spellEnd"/>
      <w:r w:rsidR="00D60032">
        <w:t>.</w:t>
      </w:r>
    </w:p>
    <w:p w:rsidR="00D97D39" w:rsidRDefault="00D60032" w:rsidP="00D97D39">
      <w:r>
        <w:t xml:space="preserve">La mini laiterie </w:t>
      </w:r>
      <w:proofErr w:type="spellStart"/>
      <w:r>
        <w:t>Ballitari</w:t>
      </w:r>
      <w:proofErr w:type="spellEnd"/>
      <w:r>
        <w:t xml:space="preserve"> de transformation artisanale du lait qui a</w:t>
      </w:r>
      <w:r w:rsidR="008F08F9">
        <w:t>vait</w:t>
      </w:r>
      <w:r>
        <w:t xml:space="preserve"> été mise en place en 2006  par le groupement féminin </w:t>
      </w:r>
      <w:proofErr w:type="spellStart"/>
      <w:r>
        <w:t>Ballitari</w:t>
      </w:r>
      <w:proofErr w:type="spellEnd"/>
      <w:r>
        <w:t xml:space="preserve"> de </w:t>
      </w:r>
      <w:proofErr w:type="spellStart"/>
      <w:r>
        <w:t>Kouara</w:t>
      </w:r>
      <w:proofErr w:type="spellEnd"/>
      <w:r>
        <w:t xml:space="preserve"> </w:t>
      </w:r>
      <w:proofErr w:type="spellStart"/>
      <w:r>
        <w:t>Tégui</w:t>
      </w:r>
      <w:proofErr w:type="spellEnd"/>
      <w:r>
        <w:t xml:space="preserve"> est actuellement à l’arrêt. L’explication donnée est que les collecteurs qui initialement livraient la laiterie ont été « détournés » par </w:t>
      </w:r>
      <w:proofErr w:type="spellStart"/>
      <w:r>
        <w:t>Solani</w:t>
      </w:r>
      <w:proofErr w:type="spellEnd"/>
      <w:r w:rsidR="008F08F9">
        <w:t xml:space="preserve">. </w:t>
      </w:r>
      <w:r>
        <w:t xml:space="preserve"> </w:t>
      </w:r>
      <w:r w:rsidR="008F08F9">
        <w:t>E</w:t>
      </w:r>
      <w:r>
        <w:t>n allant chercher le lait à l’</w:t>
      </w:r>
      <w:r w:rsidR="001639F7">
        <w:t>extérieur</w:t>
      </w:r>
      <w:r>
        <w:t xml:space="preserve"> de Niamey</w:t>
      </w:r>
      <w:r w:rsidR="008F08F9">
        <w:t>, la laiterie</w:t>
      </w:r>
      <w:r>
        <w:t xml:space="preserve"> achète </w:t>
      </w:r>
      <w:r w:rsidR="008F08F9">
        <w:t>le</w:t>
      </w:r>
      <w:r>
        <w:t xml:space="preserve"> lait </w:t>
      </w:r>
      <w:r w:rsidR="008F08F9">
        <w:t xml:space="preserve">à ces collecteurs </w:t>
      </w:r>
      <w:r>
        <w:t>avant leur entrée dans Niame</w:t>
      </w:r>
      <w:r w:rsidR="00B83AA5">
        <w:t>y. L’activité s’est donc arrêtée</w:t>
      </w:r>
      <w:r>
        <w:t xml:space="preserve"> faute d’approvisionnement en lait et non faute de débouchés. </w:t>
      </w:r>
      <w:r w:rsidR="008F08F9">
        <w:t>En plus de retrouver des fournisseurs de lait, l</w:t>
      </w:r>
      <w:r>
        <w:t xml:space="preserve">a potentielle remise en route de leur activité nécessiterait </w:t>
      </w:r>
      <w:r w:rsidR="001639F7">
        <w:t>quelques travaux et quelques investissements. Citons les principaux</w:t>
      </w:r>
      <w:r w:rsidR="008F08F9">
        <w:t> </w:t>
      </w:r>
      <w:proofErr w:type="gramStart"/>
      <w:r w:rsidR="008F08F9">
        <w:t xml:space="preserve">: </w:t>
      </w:r>
      <w:r w:rsidR="001639F7">
        <w:t xml:space="preserve"> la</w:t>
      </w:r>
      <w:proofErr w:type="gramEnd"/>
      <w:r w:rsidR="001639F7">
        <w:t xml:space="preserve"> reprise de la dalle de ciment à l’intérieur du local, le </w:t>
      </w:r>
      <w:r w:rsidR="001639F7">
        <w:lastRenderedPageBreak/>
        <w:t xml:space="preserve">transfert du lieux de pasteurisation dans la cour (mais sous un abri à agrandir ou à construire), l’investissement dans un régulateur de tension et un nouveau congélateur pour la conservation des produits finis (le compresseur du précédent ayant grillé suite à une surtension électrique). D’autre part, la trésorerie du groupement a été </w:t>
      </w:r>
      <w:r w:rsidR="00667489">
        <w:t>asséchée</w:t>
      </w:r>
      <w:r w:rsidR="001639F7">
        <w:t xml:space="preserve"> par le règlement de la facture d’électricité suite</w:t>
      </w:r>
      <w:r w:rsidR="008F08F9">
        <w:t xml:space="preserve"> à l’utilisation  frauduleuse du</w:t>
      </w:r>
      <w:r w:rsidR="001639F7">
        <w:t xml:space="preserve"> compteur </w:t>
      </w:r>
      <w:r w:rsidR="008F08F9">
        <w:t xml:space="preserve">de la coopérative </w:t>
      </w:r>
      <w:r w:rsidR="001639F7">
        <w:t>par les voisins.</w:t>
      </w:r>
    </w:p>
    <w:p w:rsidR="00D97D39" w:rsidRDefault="00B83AA5" w:rsidP="00D97D39">
      <w:r>
        <w:t>Par ailleurs, si un redémarrage est envisagé, il sera nécessaire de former à nouveau les opératrices sur les bonnes pratiques d’hygiène.  Lors des entretiens aucun document de suivi d’activité ou de suivi financière n’a été présenté</w:t>
      </w:r>
      <w:r w:rsidR="0049368F">
        <w:t>.</w:t>
      </w:r>
    </w:p>
    <w:p w:rsidR="004426B5" w:rsidRDefault="004426B5" w:rsidP="00D97D39"/>
    <w:p w:rsidR="004426B5" w:rsidRDefault="004426B5" w:rsidP="00D97D39"/>
    <w:p w:rsidR="004426B5" w:rsidRDefault="004426B5" w:rsidP="00D97D39"/>
    <w:p w:rsidR="004426B5" w:rsidRDefault="004426B5" w:rsidP="00D97D39"/>
    <w:p w:rsidR="00474C99" w:rsidRDefault="00474C99">
      <w:pPr>
        <w:spacing w:after="0" w:line="240" w:lineRule="auto"/>
        <w:jc w:val="left"/>
      </w:pPr>
      <w:r>
        <w:br w:type="page"/>
      </w:r>
    </w:p>
    <w:p w:rsidR="00474C99" w:rsidRPr="00D97D39" w:rsidRDefault="00474C99" w:rsidP="00D97D39"/>
    <w:p w:rsidR="00B83AA5" w:rsidRPr="0049368F" w:rsidRDefault="00442282" w:rsidP="00580E73">
      <w:pPr>
        <w:pStyle w:val="Titre1"/>
        <w:spacing w:before="720" w:line="460" w:lineRule="exact"/>
        <w:ind w:left="0"/>
      </w:pPr>
      <w:bookmarkStart w:id="31" w:name="_Toc214991306"/>
      <w:r w:rsidRPr="0049368F">
        <w:t>Recommandations et propositions d’amélioration</w:t>
      </w:r>
      <w:r w:rsidR="00B83AA5" w:rsidRPr="0049368F">
        <w:t>.</w:t>
      </w:r>
      <w:bookmarkEnd w:id="31"/>
    </w:p>
    <w:p w:rsidR="00B83AA5" w:rsidRDefault="00B83AA5" w:rsidP="00B83AA5">
      <w:r>
        <w:t>Sur la base des observations précédentes, 10 recommandations sont formulées en vue d’améliorer le fonctionnement et la durabilité des unités.</w:t>
      </w:r>
    </w:p>
    <w:p w:rsidR="00545DA9" w:rsidRPr="00D150F6" w:rsidRDefault="00545DA9" w:rsidP="00580E73">
      <w:pPr>
        <w:pStyle w:val="Titre2"/>
        <w:spacing w:before="480"/>
        <w:rPr>
          <w:rFonts w:eastAsia="Calibri"/>
        </w:rPr>
      </w:pPr>
      <w:bookmarkStart w:id="32" w:name="_Toc214991307"/>
      <w:r>
        <w:rPr>
          <w:rFonts w:eastAsia="Calibri"/>
        </w:rPr>
        <w:t>Volet</w:t>
      </w:r>
      <w:r w:rsidRPr="00D150F6">
        <w:rPr>
          <w:rFonts w:eastAsia="Calibri"/>
        </w:rPr>
        <w:t xml:space="preserve"> </w:t>
      </w:r>
      <w:r w:rsidR="0049368F">
        <w:rPr>
          <w:rFonts w:eastAsia="Calibri"/>
        </w:rPr>
        <w:t>1 -S</w:t>
      </w:r>
      <w:r w:rsidRPr="00D150F6">
        <w:rPr>
          <w:rFonts w:eastAsia="Calibri"/>
        </w:rPr>
        <w:t>écurité sanitaire des aliments</w:t>
      </w:r>
      <w:bookmarkEnd w:id="32"/>
    </w:p>
    <w:p w:rsidR="00545DA9" w:rsidRDefault="00545DA9" w:rsidP="00545DA9">
      <w:pPr>
        <w:pStyle w:val="Lgende"/>
        <w:rPr>
          <w:rFonts w:eastAsia="Calibri"/>
        </w:rPr>
      </w:pPr>
      <w:r>
        <w:t xml:space="preserve">Recommandation n° </w:t>
      </w:r>
      <w:r w:rsidR="000B2885">
        <w:fldChar w:fldCharType="begin"/>
      </w:r>
      <w:r w:rsidR="000B2409">
        <w:instrText xml:space="preserve"> SEQ Recommandation_n° \* ARABIC </w:instrText>
      </w:r>
      <w:r w:rsidR="000B2885">
        <w:fldChar w:fldCharType="separate"/>
      </w:r>
      <w:r w:rsidR="00C04B85">
        <w:rPr>
          <w:noProof/>
        </w:rPr>
        <w:t>1</w:t>
      </w:r>
      <w:r w:rsidR="000B2885">
        <w:rPr>
          <w:noProof/>
        </w:rPr>
        <w:fldChar w:fldCharType="end"/>
      </w:r>
      <w:r>
        <w:t xml:space="preserve"> - </w:t>
      </w:r>
      <w:r>
        <w:rPr>
          <w:rFonts w:eastAsia="Calibri"/>
        </w:rPr>
        <w:t>Veiller à la mise en place des moyens élémentaires de bonne pratique d’hygiène</w:t>
      </w:r>
    </w:p>
    <w:p w:rsidR="00545DA9" w:rsidRPr="00D150F6" w:rsidRDefault="00545DA9" w:rsidP="00545DA9">
      <w:pPr>
        <w:rPr>
          <w:rFonts w:eastAsia="Calibri"/>
        </w:rPr>
      </w:pPr>
      <w:r>
        <w:rPr>
          <w:rFonts w:eastAsia="Calibri"/>
        </w:rPr>
        <w:t>Les tenue de travail, des vestiaires, des douches et des toilettes disponibles et propres, un lavage des mains des opérateu</w:t>
      </w:r>
      <w:r w:rsidR="009D3100">
        <w:rPr>
          <w:rFonts w:eastAsia="Calibri"/>
        </w:rPr>
        <w:t>rs effectifs avec des lavabos, des brosses à ongles et</w:t>
      </w:r>
      <w:r>
        <w:rPr>
          <w:rFonts w:eastAsia="Calibri"/>
        </w:rPr>
        <w:t xml:space="preserve"> du savon, les procédures de nettoyage et désinfection des bâtiments et des équipements formalisées et effectives, (y compris les bidons des collecteurs) sont les premières étapes à mettre en œuvre et à rendre opérationnelles.</w:t>
      </w:r>
      <w:r w:rsidR="008F08F9">
        <w:rPr>
          <w:rFonts w:eastAsia="Calibri"/>
        </w:rPr>
        <w:t xml:space="preserve"> Le suivi des autres recommandations des diagnostics </w:t>
      </w:r>
      <w:r w:rsidR="009D3100">
        <w:rPr>
          <w:rFonts w:eastAsia="Calibri"/>
        </w:rPr>
        <w:t>es</w:t>
      </w:r>
      <w:r w:rsidR="008F08F9">
        <w:rPr>
          <w:rFonts w:eastAsia="Calibri"/>
        </w:rPr>
        <w:t>t à mettre en œuvre également.</w:t>
      </w:r>
    </w:p>
    <w:p w:rsidR="00545DA9" w:rsidRDefault="00545DA9" w:rsidP="00545DA9">
      <w:pPr>
        <w:pStyle w:val="Lgende"/>
        <w:rPr>
          <w:rFonts w:eastAsia="Calibri"/>
        </w:rPr>
      </w:pPr>
      <w:r>
        <w:t xml:space="preserve">Recommandation n° </w:t>
      </w:r>
      <w:r w:rsidR="000B2885">
        <w:fldChar w:fldCharType="begin"/>
      </w:r>
      <w:r w:rsidR="000B2409">
        <w:instrText xml:space="preserve"> SEQ Recommandation_n° \* ARABIC </w:instrText>
      </w:r>
      <w:r w:rsidR="000B2885">
        <w:fldChar w:fldCharType="separate"/>
      </w:r>
      <w:r w:rsidR="00C04B85">
        <w:rPr>
          <w:noProof/>
        </w:rPr>
        <w:t>2</w:t>
      </w:r>
      <w:r w:rsidR="000B2885">
        <w:rPr>
          <w:noProof/>
        </w:rPr>
        <w:fldChar w:fldCharType="end"/>
      </w:r>
      <w:r>
        <w:t xml:space="preserve"> - </w:t>
      </w:r>
      <w:r w:rsidRPr="00D150F6">
        <w:rPr>
          <w:rFonts w:eastAsia="Calibri"/>
          <w:bCs/>
        </w:rPr>
        <w:t xml:space="preserve">Poursuivre les formations sur les bonnes pratiques d’hygiène </w:t>
      </w:r>
      <w:r w:rsidRPr="00D150F6">
        <w:rPr>
          <w:rFonts w:eastAsia="Calibri"/>
        </w:rPr>
        <w:t>auprès de collecteurs, des centres de collectes et des mini-laiteries</w:t>
      </w:r>
      <w:r>
        <w:rPr>
          <w:rFonts w:eastAsia="Calibri"/>
        </w:rPr>
        <w:t xml:space="preserve">. </w:t>
      </w:r>
    </w:p>
    <w:p w:rsidR="00FE4DA5" w:rsidRDefault="00545DA9" w:rsidP="00FE4DA5">
      <w:pPr>
        <w:rPr>
          <w:rFonts w:eastAsia="Calibri"/>
        </w:rPr>
      </w:pPr>
      <w:r>
        <w:rPr>
          <w:rFonts w:eastAsia="Calibri"/>
        </w:rPr>
        <w:t>Il est nécessaire de prévoir dès maintenant une formation de rappel sur les bonnes pratiques d’hygiène avec les opérateurs et les gérants des unités d’ici 6 mois.</w:t>
      </w:r>
      <w:r w:rsidR="008F08F9">
        <w:rPr>
          <w:rFonts w:eastAsia="Calibri"/>
        </w:rPr>
        <w:t xml:space="preserve"> Comme il avait été convenu au cours des formations</w:t>
      </w:r>
      <w:r w:rsidR="00FE4DA5">
        <w:rPr>
          <w:rFonts w:eastAsia="Calibri"/>
        </w:rPr>
        <w:t>,</w:t>
      </w:r>
      <w:r w:rsidR="008F08F9">
        <w:rPr>
          <w:rFonts w:eastAsia="Calibri"/>
        </w:rPr>
        <w:t xml:space="preserve"> il serait utile de fournir au</w:t>
      </w:r>
      <w:r w:rsidR="00FE4DA5">
        <w:rPr>
          <w:rFonts w:eastAsia="Calibri"/>
        </w:rPr>
        <w:t>x</w:t>
      </w:r>
      <w:r w:rsidR="008F08F9">
        <w:rPr>
          <w:rFonts w:eastAsia="Calibri"/>
        </w:rPr>
        <w:t xml:space="preserve"> centre</w:t>
      </w:r>
      <w:r w:rsidR="00FE4DA5">
        <w:rPr>
          <w:rFonts w:eastAsia="Calibri"/>
        </w:rPr>
        <w:t>s</w:t>
      </w:r>
      <w:r w:rsidR="008F08F9">
        <w:rPr>
          <w:rFonts w:eastAsia="Calibri"/>
        </w:rPr>
        <w:t xml:space="preserve"> de collecte e</w:t>
      </w:r>
      <w:r w:rsidR="00FE4DA5">
        <w:rPr>
          <w:rFonts w:eastAsia="Calibri"/>
        </w:rPr>
        <w:t xml:space="preserve">t à la </w:t>
      </w:r>
      <w:r w:rsidR="008F08F9">
        <w:rPr>
          <w:rFonts w:eastAsia="Calibri"/>
        </w:rPr>
        <w:t xml:space="preserve"> laiterie les 2 documents suivant</w:t>
      </w:r>
      <w:r w:rsidR="00FE4DA5">
        <w:rPr>
          <w:rFonts w:eastAsia="Calibri"/>
        </w:rPr>
        <w:t>s</w:t>
      </w:r>
      <w:r w:rsidR="008F08F9">
        <w:rPr>
          <w:rFonts w:eastAsia="Calibri"/>
        </w:rPr>
        <w:t xml:space="preserve"> : </w:t>
      </w:r>
    </w:p>
    <w:p w:rsidR="00FE4DA5" w:rsidRDefault="00FE4DA5" w:rsidP="00FE4DA5">
      <w:r>
        <w:rPr>
          <w:rFonts w:ascii="Wingdings 2" w:hAnsi="Wingdings 2" w:cs="Wingdings 2"/>
          <w:color w:val="1B4A64"/>
          <w:sz w:val="14"/>
          <w:szCs w:val="14"/>
        </w:rPr>
        <w:t></w:t>
      </w:r>
      <w:r>
        <w:rPr>
          <w:rFonts w:ascii="Helvetica" w:hAnsi="Helvetica" w:cs="Helvetica"/>
          <w:color w:val="215D77"/>
          <w:sz w:val="14"/>
          <w:szCs w:val="14"/>
        </w:rPr>
        <w:t xml:space="preserve">  </w:t>
      </w:r>
      <w:r>
        <w:t>Hygiè</w:t>
      </w:r>
      <w:r w:rsidR="00500A62">
        <w:t>ne alimentaire textes de base,</w:t>
      </w:r>
      <w:r>
        <w:t xml:space="preserve"> Codex </w:t>
      </w:r>
      <w:proofErr w:type="spellStart"/>
      <w:r>
        <w:t>Alimentarius</w:t>
      </w:r>
      <w:proofErr w:type="spellEnd"/>
      <w:r>
        <w:t>, version 200</w:t>
      </w:r>
      <w:r w:rsidR="00500A62">
        <w:t>3</w:t>
      </w:r>
    </w:p>
    <w:p w:rsidR="00545DA9" w:rsidRDefault="00FE4DA5" w:rsidP="00FE4DA5">
      <w:pPr>
        <w:rPr>
          <w:rFonts w:eastAsia="Calibri"/>
        </w:rPr>
      </w:pPr>
      <w:r>
        <w:rPr>
          <w:rFonts w:ascii="Wingdings 2" w:hAnsi="Wingdings 2" w:cs="Wingdings 2"/>
          <w:color w:val="1B4A64"/>
          <w:sz w:val="14"/>
          <w:szCs w:val="14"/>
        </w:rPr>
        <w:t></w:t>
      </w:r>
      <w:r>
        <w:rPr>
          <w:rFonts w:ascii="Helvetica" w:hAnsi="Helvetica" w:cs="Helvetica"/>
          <w:color w:val="215D77"/>
          <w:sz w:val="14"/>
          <w:szCs w:val="14"/>
        </w:rPr>
        <w:t xml:space="preserve">  </w:t>
      </w:r>
      <w:r>
        <w:t>Guide des Bonnes Pratiques d’Hygiène – Maitrise de la qualité dans la transformation laitière au Burkina-Faso -2005</w:t>
      </w:r>
    </w:p>
    <w:p w:rsidR="00545DA9" w:rsidRDefault="00545DA9" w:rsidP="00545DA9">
      <w:pPr>
        <w:pStyle w:val="Lgende"/>
        <w:jc w:val="both"/>
        <w:rPr>
          <w:rFonts w:eastAsia="Calibri"/>
          <w:bCs/>
        </w:rPr>
      </w:pPr>
      <w:r>
        <w:t xml:space="preserve">Recommandation n° </w:t>
      </w:r>
      <w:r w:rsidR="000B2885">
        <w:fldChar w:fldCharType="begin"/>
      </w:r>
      <w:r w:rsidR="000B2409">
        <w:instrText xml:space="preserve"> SEQ Recommandation_n° \* ARABIC </w:instrText>
      </w:r>
      <w:r w:rsidR="000B2885">
        <w:fldChar w:fldCharType="separate"/>
      </w:r>
      <w:r w:rsidR="00C04B85">
        <w:rPr>
          <w:noProof/>
        </w:rPr>
        <w:t>3</w:t>
      </w:r>
      <w:r w:rsidR="000B2885">
        <w:rPr>
          <w:noProof/>
        </w:rPr>
        <w:fldChar w:fldCharType="end"/>
      </w:r>
      <w:r>
        <w:t xml:space="preserve"> : </w:t>
      </w:r>
      <w:r w:rsidRPr="00D150F6">
        <w:rPr>
          <w:rFonts w:eastAsia="Calibri"/>
        </w:rPr>
        <w:t xml:space="preserve">Actions à définir pour continuer à </w:t>
      </w:r>
      <w:r w:rsidRPr="00D150F6">
        <w:rPr>
          <w:rFonts w:eastAsia="Calibri"/>
          <w:bCs/>
        </w:rPr>
        <w:t>améliorer la chaine du froid</w:t>
      </w:r>
      <w:r>
        <w:rPr>
          <w:rFonts w:eastAsia="Calibri"/>
          <w:bCs/>
        </w:rPr>
        <w:t> </w:t>
      </w:r>
    </w:p>
    <w:p w:rsidR="00B83AA5" w:rsidRPr="00B83AA5" w:rsidRDefault="00545DA9" w:rsidP="00B83AA5">
      <w:r>
        <w:rPr>
          <w:rFonts w:eastAsia="Calibri"/>
        </w:rPr>
        <w:t xml:space="preserve"> </w:t>
      </w:r>
      <w:proofErr w:type="gramStart"/>
      <w:r>
        <w:rPr>
          <w:rFonts w:eastAsia="Calibri"/>
        </w:rPr>
        <w:t>à</w:t>
      </w:r>
      <w:proofErr w:type="gramEnd"/>
      <w:r>
        <w:rPr>
          <w:rFonts w:eastAsia="Calibri"/>
        </w:rPr>
        <w:t xml:space="preserve"> court et moyen terme les unités devront mettre en place des moyens pour transporter leur</w:t>
      </w:r>
      <w:r w:rsidR="00FE4DA5">
        <w:rPr>
          <w:rFonts w:eastAsia="Calibri"/>
        </w:rPr>
        <w:t>s</w:t>
      </w:r>
      <w:r>
        <w:rPr>
          <w:rFonts w:eastAsia="Calibri"/>
        </w:rPr>
        <w:t xml:space="preserve"> produits à une température comprise entre 2 et 4°C</w:t>
      </w:r>
      <w:r w:rsidR="009D3100">
        <w:rPr>
          <w:rFonts w:eastAsia="Calibri"/>
        </w:rPr>
        <w:t>, entre le centre de collecte et la laiterie et entre la laiterie et les lieux de vente</w:t>
      </w:r>
      <w:r w:rsidR="00FE4DA5">
        <w:rPr>
          <w:rFonts w:eastAsia="Calibri"/>
        </w:rPr>
        <w:t>.</w:t>
      </w:r>
    </w:p>
    <w:p w:rsidR="00D150F6" w:rsidRPr="00D150F6" w:rsidRDefault="00DE7C76" w:rsidP="00580E73">
      <w:pPr>
        <w:pStyle w:val="Titre2"/>
        <w:spacing w:before="480"/>
        <w:rPr>
          <w:rFonts w:eastAsia="Calibri"/>
        </w:rPr>
      </w:pPr>
      <w:bookmarkStart w:id="33" w:name="_Toc214991308"/>
      <w:r>
        <w:rPr>
          <w:rFonts w:eastAsia="Calibri"/>
        </w:rPr>
        <w:t>Volet</w:t>
      </w:r>
      <w:r w:rsidR="00D150F6" w:rsidRPr="00D150F6">
        <w:rPr>
          <w:rFonts w:eastAsia="Calibri"/>
        </w:rPr>
        <w:t xml:space="preserve"> </w:t>
      </w:r>
      <w:r w:rsidR="0049368F">
        <w:rPr>
          <w:rFonts w:eastAsia="Calibri"/>
        </w:rPr>
        <w:t>2- G</w:t>
      </w:r>
      <w:r w:rsidR="00545DA9">
        <w:rPr>
          <w:rFonts w:eastAsia="Calibri"/>
        </w:rPr>
        <w:t>estion économique des unités</w:t>
      </w:r>
      <w:bookmarkEnd w:id="33"/>
    </w:p>
    <w:p w:rsidR="00B16F2C" w:rsidRPr="00B16F2C" w:rsidRDefault="00B16F2C" w:rsidP="00B16F2C">
      <w:pPr>
        <w:pStyle w:val="Lgende"/>
        <w:rPr>
          <w:rFonts w:eastAsia="Calibri"/>
        </w:rPr>
      </w:pPr>
      <w:r w:rsidRPr="00B16F2C">
        <w:t xml:space="preserve">Recommandation n° </w:t>
      </w:r>
      <w:r w:rsidR="000B2885" w:rsidRPr="00B16F2C">
        <w:fldChar w:fldCharType="begin"/>
      </w:r>
      <w:r w:rsidRPr="00B16F2C">
        <w:instrText xml:space="preserve"> </w:instrText>
      </w:r>
      <w:r w:rsidR="000547C1">
        <w:instrText>SEQ</w:instrText>
      </w:r>
      <w:r w:rsidRPr="00B16F2C">
        <w:instrText xml:space="preserve"> Recommandation_n° \* ARABIC </w:instrText>
      </w:r>
      <w:r w:rsidR="000B2885" w:rsidRPr="00B16F2C">
        <w:fldChar w:fldCharType="separate"/>
      </w:r>
      <w:r w:rsidR="00C04B85">
        <w:rPr>
          <w:noProof/>
        </w:rPr>
        <w:t>4</w:t>
      </w:r>
      <w:r w:rsidR="000B2885" w:rsidRPr="00B16F2C">
        <w:fldChar w:fldCharType="end"/>
      </w:r>
      <w:r>
        <w:t xml:space="preserve"> – Effectuer </w:t>
      </w:r>
      <w:r w:rsidR="00EF36E2">
        <w:t xml:space="preserve">quotidiennement </w:t>
      </w:r>
      <w:r>
        <w:t xml:space="preserve">un suivi </w:t>
      </w:r>
      <w:r w:rsidR="00EF36E2">
        <w:t>rigoureux de la</w:t>
      </w:r>
      <w:r>
        <w:t xml:space="preserve"> trésorerie </w:t>
      </w:r>
    </w:p>
    <w:p w:rsidR="000F6387" w:rsidRDefault="00601CEE" w:rsidP="00601CEE">
      <w:pPr>
        <w:rPr>
          <w:rFonts w:eastAsia="Calibri"/>
        </w:rPr>
      </w:pPr>
      <w:r w:rsidRPr="00D150F6">
        <w:rPr>
          <w:rFonts w:eastAsia="Calibri"/>
        </w:rPr>
        <w:t xml:space="preserve">Actions à définir pour continuer à </w:t>
      </w:r>
      <w:r w:rsidRPr="00D150F6">
        <w:rPr>
          <w:rFonts w:eastAsia="Calibri"/>
          <w:bCs/>
        </w:rPr>
        <w:t xml:space="preserve">améliorer la gestion financière </w:t>
      </w:r>
      <w:r w:rsidRPr="00D150F6">
        <w:rPr>
          <w:rFonts w:eastAsia="Calibri"/>
        </w:rPr>
        <w:t xml:space="preserve">des unités (centre de collecte et mini-laiterie) telles que </w:t>
      </w:r>
      <w:r w:rsidR="004513BE">
        <w:rPr>
          <w:rFonts w:eastAsia="Calibri"/>
        </w:rPr>
        <w:t xml:space="preserve">la </w:t>
      </w:r>
      <w:r w:rsidRPr="00D150F6">
        <w:rPr>
          <w:rFonts w:eastAsia="Calibri"/>
        </w:rPr>
        <w:t>fourniture de support,</w:t>
      </w:r>
      <w:r w:rsidR="004513BE">
        <w:rPr>
          <w:rFonts w:eastAsia="Calibri"/>
        </w:rPr>
        <w:t xml:space="preserve"> ou la</w:t>
      </w:r>
      <w:r w:rsidRPr="00D150F6">
        <w:rPr>
          <w:rFonts w:eastAsia="Calibri"/>
        </w:rPr>
        <w:t xml:space="preserve"> formation à l’utilisation </w:t>
      </w:r>
      <w:r w:rsidR="004513BE">
        <w:rPr>
          <w:rFonts w:eastAsia="Calibri"/>
        </w:rPr>
        <w:t xml:space="preserve">avancée </w:t>
      </w:r>
      <w:r w:rsidRPr="00D150F6">
        <w:rPr>
          <w:rFonts w:eastAsia="Calibri"/>
        </w:rPr>
        <w:t>de tableurs</w:t>
      </w:r>
      <w:r>
        <w:rPr>
          <w:rFonts w:eastAsia="Calibri"/>
        </w:rPr>
        <w:t xml:space="preserve">. L’appui peut également être de proposer un suivi régulier et </w:t>
      </w:r>
      <w:r w:rsidR="004513BE">
        <w:rPr>
          <w:rFonts w:eastAsia="Calibri"/>
        </w:rPr>
        <w:t xml:space="preserve">de </w:t>
      </w:r>
      <w:r w:rsidR="00BD404A">
        <w:rPr>
          <w:rFonts w:eastAsia="Calibri"/>
        </w:rPr>
        <w:t>vérifier</w:t>
      </w:r>
      <w:r>
        <w:rPr>
          <w:rFonts w:eastAsia="Calibri"/>
        </w:rPr>
        <w:t xml:space="preserve"> avec eux que les données sont collect</w:t>
      </w:r>
      <w:r w:rsidR="00394385">
        <w:rPr>
          <w:rFonts w:eastAsia="Calibri"/>
        </w:rPr>
        <w:t>ées et compilées</w:t>
      </w:r>
      <w:r w:rsidR="00444643">
        <w:rPr>
          <w:rFonts w:eastAsia="Calibri"/>
        </w:rPr>
        <w:t xml:space="preserve"> </w:t>
      </w:r>
      <w:r w:rsidR="004513BE">
        <w:rPr>
          <w:rFonts w:eastAsia="Calibri"/>
        </w:rPr>
        <w:t xml:space="preserve"> en temps utile</w:t>
      </w:r>
      <w:r w:rsidR="00BD404A">
        <w:rPr>
          <w:rFonts w:eastAsia="Calibri"/>
        </w:rPr>
        <w:t>.</w:t>
      </w:r>
      <w:r w:rsidR="000F6387">
        <w:rPr>
          <w:rFonts w:eastAsia="Calibri"/>
        </w:rPr>
        <w:t xml:space="preserve"> </w:t>
      </w:r>
    </w:p>
    <w:p w:rsidR="00601CEE" w:rsidRDefault="000F6387" w:rsidP="00601CEE">
      <w:pPr>
        <w:rPr>
          <w:rFonts w:eastAsia="Calibri"/>
        </w:rPr>
      </w:pPr>
      <w:r>
        <w:rPr>
          <w:rFonts w:eastAsia="Calibri"/>
        </w:rPr>
        <w:lastRenderedPageBreak/>
        <w:t>Par ailleurs, il est nécessaire d</w:t>
      </w:r>
      <w:r w:rsidR="00993B02">
        <w:rPr>
          <w:rFonts w:eastAsia="Calibri"/>
        </w:rPr>
        <w:t>’</w:t>
      </w:r>
      <w:r>
        <w:rPr>
          <w:rFonts w:eastAsia="Calibri"/>
        </w:rPr>
        <w:t>e</w:t>
      </w:r>
      <w:r w:rsidR="00993B02">
        <w:rPr>
          <w:rFonts w:eastAsia="Calibri"/>
        </w:rPr>
        <w:t>nvisager d’ores et déjà la préparation</w:t>
      </w:r>
      <w:r>
        <w:rPr>
          <w:rFonts w:eastAsia="Calibri"/>
        </w:rPr>
        <w:t xml:space="preserve"> </w:t>
      </w:r>
      <w:r w:rsidR="00444643">
        <w:rPr>
          <w:rFonts w:eastAsia="Calibri"/>
        </w:rPr>
        <w:t>d</w:t>
      </w:r>
      <w:r>
        <w:rPr>
          <w:rFonts w:eastAsia="Calibri"/>
        </w:rPr>
        <w:t>es unités de transformation à la planification de leur activité commerciale et de leur activité de production et d’achats</w:t>
      </w:r>
      <w:r w:rsidR="00993B02" w:rsidRPr="00993B02">
        <w:rPr>
          <w:rFonts w:eastAsia="Calibri"/>
        </w:rPr>
        <w:t xml:space="preserve"> </w:t>
      </w:r>
      <w:r w:rsidR="00993B02">
        <w:rPr>
          <w:rFonts w:eastAsia="Calibri"/>
        </w:rPr>
        <w:t>sur 12 mois</w:t>
      </w:r>
      <w:r>
        <w:rPr>
          <w:rFonts w:eastAsia="Calibri"/>
        </w:rPr>
        <w:t xml:space="preserve">. </w:t>
      </w:r>
      <w:commentRangeStart w:id="34"/>
      <w:r>
        <w:rPr>
          <w:rFonts w:eastAsia="Calibri"/>
        </w:rPr>
        <w:t xml:space="preserve">Des outils complémentaires pourront </w:t>
      </w:r>
      <w:r w:rsidR="00993B02">
        <w:rPr>
          <w:rFonts w:eastAsia="Calibri"/>
        </w:rPr>
        <w:t xml:space="preserve">alors </w:t>
      </w:r>
      <w:r>
        <w:rPr>
          <w:rFonts w:eastAsia="Calibri"/>
        </w:rPr>
        <w:t>être utilisé</w:t>
      </w:r>
      <w:r w:rsidR="00993B02">
        <w:rPr>
          <w:rFonts w:eastAsia="Calibri"/>
        </w:rPr>
        <w:t>s</w:t>
      </w:r>
      <w:r>
        <w:rPr>
          <w:rFonts w:eastAsia="Calibri"/>
        </w:rPr>
        <w:t xml:space="preserve"> pour améliorer le fonctionnement des unité</w:t>
      </w:r>
      <w:r w:rsidR="00EF36E2">
        <w:rPr>
          <w:rFonts w:eastAsia="Calibri"/>
        </w:rPr>
        <w:t>s</w:t>
      </w:r>
      <w:r>
        <w:rPr>
          <w:rFonts w:eastAsia="Calibri"/>
        </w:rPr>
        <w:t>.</w:t>
      </w:r>
      <w:commentRangeEnd w:id="34"/>
      <w:r w:rsidR="00753BDA">
        <w:rPr>
          <w:rStyle w:val="Marquedecommentaire"/>
        </w:rPr>
        <w:commentReference w:id="34"/>
      </w:r>
    </w:p>
    <w:p w:rsidR="00B16F2C" w:rsidRPr="00D150F6" w:rsidRDefault="00442F1B" w:rsidP="00442F1B">
      <w:pPr>
        <w:pStyle w:val="Lgende"/>
        <w:rPr>
          <w:rFonts w:eastAsia="Calibri"/>
        </w:rPr>
      </w:pPr>
      <w:r>
        <w:t xml:space="preserve">Recommandation n° </w:t>
      </w:r>
      <w:r w:rsidR="000B2885">
        <w:fldChar w:fldCharType="begin"/>
      </w:r>
      <w:r>
        <w:instrText xml:space="preserve"> </w:instrText>
      </w:r>
      <w:r w:rsidR="000547C1">
        <w:instrText>SEQ</w:instrText>
      </w:r>
      <w:r>
        <w:instrText xml:space="preserve"> Recommandation_n° \* ARABIC </w:instrText>
      </w:r>
      <w:r w:rsidR="000B2885">
        <w:fldChar w:fldCharType="separate"/>
      </w:r>
      <w:r w:rsidR="00C04B85">
        <w:rPr>
          <w:noProof/>
        </w:rPr>
        <w:t>5</w:t>
      </w:r>
      <w:r w:rsidR="000B2885">
        <w:fldChar w:fldCharType="end"/>
      </w:r>
      <w:r>
        <w:t xml:space="preserve"> – Augmenter le chiffre d’affaire en maintenant la valeur des charges fixes</w:t>
      </w:r>
    </w:p>
    <w:p w:rsidR="007C714A" w:rsidRDefault="007C714A" w:rsidP="00D150F6">
      <w:pPr>
        <w:rPr>
          <w:rFonts w:eastAsia="Calibri"/>
        </w:rPr>
      </w:pPr>
      <w:r>
        <w:rPr>
          <w:rFonts w:eastAsia="Calibri"/>
        </w:rPr>
        <w:t xml:space="preserve">Les centres de collectes devront agir sur au moins 1 levier : le volume de lait réceptionné et </w:t>
      </w:r>
      <w:r w:rsidR="009F0DED">
        <w:rPr>
          <w:rFonts w:eastAsia="Calibri"/>
        </w:rPr>
        <w:t xml:space="preserve">fourni aux laiteries de Niamey. </w:t>
      </w:r>
      <w:r w:rsidR="00394385">
        <w:rPr>
          <w:rFonts w:eastAsia="Calibri"/>
        </w:rPr>
        <w:t xml:space="preserve">Il s’agit ici d’un travail à réaliser avec les collecteurs, en augmentant le nombre de collecteurs et /ou les appuyant pour les structurer et les aider à maintenir leur vélo ou leur mobylette en bon état de fonctionnement. </w:t>
      </w:r>
      <w:r w:rsidR="009F0DED">
        <w:rPr>
          <w:rFonts w:eastAsia="Calibri"/>
        </w:rPr>
        <w:t>Ce pose également la question de la « vocation » de ces centres : simple centre de collecte ou centre de collecte et centre de transformation</w:t>
      </w:r>
      <w:r w:rsidR="00601CEE">
        <w:rPr>
          <w:rFonts w:eastAsia="Calibri"/>
        </w:rPr>
        <w:t xml:space="preserve"> </w:t>
      </w:r>
      <w:r w:rsidR="00FE4DA5">
        <w:rPr>
          <w:rFonts w:eastAsia="Calibri"/>
        </w:rPr>
        <w:t>(</w:t>
      </w:r>
      <w:r w:rsidR="00601CEE">
        <w:rPr>
          <w:rFonts w:eastAsia="Calibri"/>
        </w:rPr>
        <w:t>voir le volet stratégique ci-dessous</w:t>
      </w:r>
      <w:r w:rsidR="00FE4DA5">
        <w:rPr>
          <w:rFonts w:eastAsia="Calibri"/>
        </w:rPr>
        <w:t>)</w:t>
      </w:r>
    </w:p>
    <w:p w:rsidR="007C714A" w:rsidRDefault="007C714A" w:rsidP="00D150F6">
      <w:pPr>
        <w:rPr>
          <w:rFonts w:eastAsia="Calibri"/>
        </w:rPr>
      </w:pPr>
      <w:r>
        <w:rPr>
          <w:rFonts w:eastAsia="Calibri"/>
        </w:rPr>
        <w:t xml:space="preserve"> Les mini-laiteries devront agir sur au moins 2 leviers : </w:t>
      </w:r>
      <w:commentRangeStart w:id="35"/>
      <w:r>
        <w:rPr>
          <w:rFonts w:eastAsia="Calibri"/>
        </w:rPr>
        <w:t xml:space="preserve">le volume de lait commercialisé </w:t>
      </w:r>
      <w:commentRangeEnd w:id="35"/>
      <w:r w:rsidR="00753BDA">
        <w:rPr>
          <w:rStyle w:val="Marquedecommentaire"/>
        </w:rPr>
        <w:commentReference w:id="35"/>
      </w:r>
      <w:r>
        <w:rPr>
          <w:rFonts w:eastAsia="Calibri"/>
        </w:rPr>
        <w:t>et la différenciation de leur</w:t>
      </w:r>
      <w:r w:rsidR="00B16F2C">
        <w:rPr>
          <w:rFonts w:eastAsia="Calibri"/>
        </w:rPr>
        <w:t>s</w:t>
      </w:r>
      <w:r>
        <w:rPr>
          <w:rFonts w:eastAsia="Calibri"/>
        </w:rPr>
        <w:t xml:space="preserve"> produit</w:t>
      </w:r>
      <w:r w:rsidR="00B16F2C">
        <w:rPr>
          <w:rFonts w:eastAsia="Calibri"/>
        </w:rPr>
        <w:t>s</w:t>
      </w:r>
      <w:r>
        <w:rPr>
          <w:rFonts w:eastAsia="Calibri"/>
        </w:rPr>
        <w:t xml:space="preserve"> vers des produits à plus forte valeur ajoutée</w:t>
      </w:r>
    </w:p>
    <w:p w:rsidR="00442F1B" w:rsidRDefault="00DE7C76" w:rsidP="00580E73">
      <w:pPr>
        <w:pStyle w:val="Titre2"/>
        <w:spacing w:before="480"/>
        <w:rPr>
          <w:rFonts w:eastAsia="Calibri"/>
        </w:rPr>
      </w:pPr>
      <w:bookmarkStart w:id="36" w:name="_Toc214991309"/>
      <w:r>
        <w:rPr>
          <w:rFonts w:eastAsia="Calibri"/>
        </w:rPr>
        <w:t>Volet</w:t>
      </w:r>
      <w:r w:rsidR="00601CEE">
        <w:rPr>
          <w:rFonts w:eastAsia="Calibri"/>
        </w:rPr>
        <w:t xml:space="preserve"> </w:t>
      </w:r>
      <w:r w:rsidR="0049368F">
        <w:rPr>
          <w:rFonts w:eastAsia="Calibri"/>
        </w:rPr>
        <w:t>3 - S</w:t>
      </w:r>
      <w:r w:rsidR="00601CEE">
        <w:rPr>
          <w:rFonts w:eastAsia="Calibri"/>
        </w:rPr>
        <w:t>traté</w:t>
      </w:r>
      <w:r w:rsidR="0049368F">
        <w:rPr>
          <w:rFonts w:eastAsia="Calibri"/>
        </w:rPr>
        <w:t>gie</w:t>
      </w:r>
      <w:bookmarkEnd w:id="36"/>
    </w:p>
    <w:p w:rsidR="00442F1B" w:rsidRDefault="00442F1B" w:rsidP="00442F1B">
      <w:pPr>
        <w:pStyle w:val="Lgende"/>
        <w:rPr>
          <w:rFonts w:eastAsia="Calibri"/>
        </w:rPr>
      </w:pPr>
      <w:r>
        <w:t xml:space="preserve">Recommandation n° </w:t>
      </w:r>
      <w:r w:rsidR="000B2885">
        <w:fldChar w:fldCharType="begin"/>
      </w:r>
      <w:r>
        <w:instrText xml:space="preserve"> </w:instrText>
      </w:r>
      <w:r w:rsidR="000547C1">
        <w:instrText>SEQ</w:instrText>
      </w:r>
      <w:r>
        <w:instrText xml:space="preserve"> Recommandation_n° \* ARABIC </w:instrText>
      </w:r>
      <w:r w:rsidR="000B2885">
        <w:fldChar w:fldCharType="separate"/>
      </w:r>
      <w:r w:rsidR="00C04B85">
        <w:rPr>
          <w:noProof/>
        </w:rPr>
        <w:t>6</w:t>
      </w:r>
      <w:r w:rsidR="000B2885">
        <w:fldChar w:fldCharType="end"/>
      </w:r>
      <w:r>
        <w:t xml:space="preserve"> - </w:t>
      </w:r>
      <w:r>
        <w:rPr>
          <w:rFonts w:eastAsia="Calibri"/>
        </w:rPr>
        <w:t>Détermination d</w:t>
      </w:r>
      <w:r w:rsidR="00435CD4">
        <w:rPr>
          <w:rFonts w:eastAsia="Calibri"/>
        </w:rPr>
        <w:t>e</w:t>
      </w:r>
      <w:r>
        <w:rPr>
          <w:rFonts w:eastAsia="Calibri"/>
        </w:rPr>
        <w:t xml:space="preserve"> stratégie par les unités </w:t>
      </w:r>
    </w:p>
    <w:p w:rsidR="00C64633" w:rsidRDefault="009F2E20" w:rsidP="00C64633">
      <w:pPr>
        <w:rPr>
          <w:rFonts w:eastAsia="Calibri"/>
        </w:rPr>
      </w:pPr>
      <w:r>
        <w:rPr>
          <w:rFonts w:eastAsia="Calibri"/>
        </w:rPr>
        <w:t>Pour la mini-laiterie</w:t>
      </w:r>
      <w:r w:rsidR="00C64633">
        <w:rPr>
          <w:rFonts w:eastAsia="Calibri"/>
        </w:rPr>
        <w:t>,</w:t>
      </w:r>
      <w:r>
        <w:rPr>
          <w:rFonts w:eastAsia="Calibri"/>
        </w:rPr>
        <w:t xml:space="preserve"> </w:t>
      </w:r>
      <w:r w:rsidR="00C64633">
        <w:rPr>
          <w:rFonts w:eastAsia="Calibri"/>
        </w:rPr>
        <w:t>il conviendra de continuer le travail commencé et appuyer la direction pour la formalisation et la mise en œuvre opérationnelle</w:t>
      </w:r>
      <w:r w:rsidR="00FE4DA5">
        <w:rPr>
          <w:rFonts w:eastAsia="Calibri"/>
        </w:rPr>
        <w:t xml:space="preserve"> </w:t>
      </w:r>
    </w:p>
    <w:p w:rsidR="00C64633" w:rsidRPr="00C64633" w:rsidRDefault="00C64633" w:rsidP="00C64633">
      <w:pPr>
        <w:rPr>
          <w:rFonts w:eastAsia="Calibri"/>
        </w:rPr>
      </w:pPr>
      <w:r>
        <w:rPr>
          <w:rFonts w:eastAsia="Calibri"/>
        </w:rPr>
        <w:t>Pour les centres de collecte, il est nécessaire qu’ils déterminent également leur stratégie en</w:t>
      </w:r>
      <w:r w:rsidR="004D0EF4">
        <w:rPr>
          <w:rFonts w:eastAsia="Calibri"/>
        </w:rPr>
        <w:t>tre</w:t>
      </w:r>
      <w:r>
        <w:rPr>
          <w:rFonts w:eastAsia="Calibri"/>
        </w:rPr>
        <w:t xml:space="preserve"> collecte et collecte –transformation afin de mettre en œuvre les </w:t>
      </w:r>
      <w:commentRangeStart w:id="37"/>
      <w:r>
        <w:rPr>
          <w:rFonts w:eastAsia="Calibri"/>
        </w:rPr>
        <w:t xml:space="preserve">mesures nécessaires. </w:t>
      </w:r>
      <w:r w:rsidR="00FE4DA5">
        <w:rPr>
          <w:rFonts w:eastAsia="Calibri"/>
        </w:rPr>
        <w:t xml:space="preserve"> Pour les centres de collecte, le développement potentiel de leur activité de transformation induira des charges supplémentaires et des contraintes supplémentaires, identiques aux laiteries implanté</w:t>
      </w:r>
      <w:r w:rsidR="004D0EF4">
        <w:rPr>
          <w:rFonts w:eastAsia="Calibri"/>
        </w:rPr>
        <w:t>e</w:t>
      </w:r>
      <w:r w:rsidR="00FE4DA5">
        <w:rPr>
          <w:rFonts w:eastAsia="Calibri"/>
        </w:rPr>
        <w:t xml:space="preserve">s à Niamey, </w:t>
      </w:r>
      <w:r w:rsidR="000B369F">
        <w:rPr>
          <w:rFonts w:eastAsia="Calibri"/>
        </w:rPr>
        <w:t xml:space="preserve">augmentés par le facteur distance qui induit une augmentation des coûts et des délais ; sans parler de la disponibilité des services et des compétences sur place. </w:t>
      </w:r>
      <w:commentRangeEnd w:id="37"/>
      <w:r w:rsidR="00753BDA">
        <w:rPr>
          <w:rStyle w:val="Marquedecommentaire"/>
        </w:rPr>
        <w:commentReference w:id="37"/>
      </w:r>
    </w:p>
    <w:p w:rsidR="00DA4FEB" w:rsidRDefault="00DA4FEB" w:rsidP="00DA4FEB">
      <w:pPr>
        <w:rPr>
          <w:rFonts w:eastAsia="Calibri"/>
        </w:rPr>
      </w:pPr>
    </w:p>
    <w:p w:rsidR="00DA4FEB" w:rsidRDefault="00DA4FEB" w:rsidP="00DA4FEB">
      <w:pPr>
        <w:pStyle w:val="Lgende"/>
      </w:pPr>
      <w:r>
        <w:t xml:space="preserve">Recommandation n° </w:t>
      </w:r>
      <w:r w:rsidR="000B2885">
        <w:fldChar w:fldCharType="begin"/>
      </w:r>
      <w:r>
        <w:instrText xml:space="preserve"> </w:instrText>
      </w:r>
      <w:r w:rsidR="000547C1">
        <w:instrText>SEQ</w:instrText>
      </w:r>
      <w:r>
        <w:instrText xml:space="preserve"> Recommandation_n° \* ARABIC </w:instrText>
      </w:r>
      <w:r w:rsidR="000B2885">
        <w:fldChar w:fldCharType="separate"/>
      </w:r>
      <w:r w:rsidR="00C04B85">
        <w:rPr>
          <w:noProof/>
        </w:rPr>
        <w:t>7</w:t>
      </w:r>
      <w:r w:rsidR="000B2885">
        <w:fldChar w:fldCharType="end"/>
      </w:r>
      <w:r w:rsidR="00DF19C8">
        <w:t xml:space="preserve"> – </w:t>
      </w:r>
      <w:r w:rsidR="00993B02">
        <w:t>Réalisation d’a</w:t>
      </w:r>
      <w:r w:rsidR="00DF19C8">
        <w:t>ctions dans le cadre  de la promotion pour la  consommation de lait frais local</w:t>
      </w:r>
    </w:p>
    <w:p w:rsidR="00C64633" w:rsidRPr="00C64633" w:rsidRDefault="00C64633" w:rsidP="00C64633">
      <w:pPr>
        <w:rPr>
          <w:rFonts w:eastAsia="Calibri"/>
        </w:rPr>
      </w:pPr>
      <w:r>
        <w:rPr>
          <w:rFonts w:eastAsia="Calibri"/>
        </w:rPr>
        <w:t xml:space="preserve">Le projet </w:t>
      </w:r>
      <w:r w:rsidR="002959C3">
        <w:rPr>
          <w:rFonts w:eastAsia="Calibri"/>
        </w:rPr>
        <w:t>pourra</w:t>
      </w:r>
      <w:r w:rsidR="000B369F">
        <w:rPr>
          <w:rFonts w:eastAsia="Calibri"/>
        </w:rPr>
        <w:t xml:space="preserve"> mener des actions de promotion</w:t>
      </w:r>
      <w:r>
        <w:rPr>
          <w:rFonts w:eastAsia="Calibri"/>
        </w:rPr>
        <w:t xml:space="preserve"> de la consommation du lait frais, pa</w:t>
      </w:r>
      <w:r w:rsidR="002E076D">
        <w:rPr>
          <w:rFonts w:eastAsia="Calibri"/>
        </w:rPr>
        <w:t xml:space="preserve">steurisé ou transformé, afin d’une part </w:t>
      </w:r>
      <w:commentRangeStart w:id="38"/>
      <w:r w:rsidR="002E076D">
        <w:rPr>
          <w:rFonts w:eastAsia="Calibri"/>
        </w:rPr>
        <w:t xml:space="preserve">d’appuyer directement la laiterie pour le développement </w:t>
      </w:r>
      <w:proofErr w:type="spellStart"/>
      <w:r w:rsidR="002E076D">
        <w:rPr>
          <w:rFonts w:eastAsia="Calibri"/>
        </w:rPr>
        <w:t>des</w:t>
      </w:r>
      <w:proofErr w:type="spellEnd"/>
      <w:r w:rsidR="002E076D">
        <w:rPr>
          <w:rFonts w:eastAsia="Calibri"/>
        </w:rPr>
        <w:t xml:space="preserve"> ses marques et d’autre part participer avec les autres acteurs ou ba</w:t>
      </w:r>
      <w:ins w:id="39" w:author="Renard Olivier " w:date="2012-12-07T18:42:00Z">
        <w:r w:rsidR="00753BDA">
          <w:rPr>
            <w:rFonts w:eastAsia="Calibri"/>
          </w:rPr>
          <w:t>ill</w:t>
        </w:r>
      </w:ins>
      <w:del w:id="40" w:author="Renard Olivier " w:date="2012-12-07T18:42:00Z">
        <w:r w:rsidR="002E076D" w:rsidDel="00753BDA">
          <w:rPr>
            <w:rFonts w:eastAsia="Calibri"/>
          </w:rPr>
          <w:delText>y</w:delText>
        </w:r>
      </w:del>
      <w:r w:rsidR="002E076D">
        <w:rPr>
          <w:rFonts w:eastAsia="Calibri"/>
        </w:rPr>
        <w:t>eurs aux campagnes à venir de promotion de consommation de lait frais.</w:t>
      </w:r>
      <w:commentRangeEnd w:id="38"/>
      <w:r w:rsidR="00753BDA">
        <w:rPr>
          <w:rStyle w:val="Marquedecommentaire"/>
        </w:rPr>
        <w:commentReference w:id="38"/>
      </w:r>
    </w:p>
    <w:p w:rsidR="00442F1B" w:rsidRPr="00442F1B" w:rsidRDefault="00442F1B" w:rsidP="00442F1B">
      <w:pPr>
        <w:rPr>
          <w:rFonts w:eastAsia="Calibri"/>
        </w:rPr>
      </w:pPr>
    </w:p>
    <w:p w:rsidR="00601CEE" w:rsidRDefault="00DE7C76" w:rsidP="00580E73">
      <w:pPr>
        <w:pStyle w:val="Titre2"/>
        <w:spacing w:before="480"/>
        <w:rPr>
          <w:rFonts w:eastAsia="Calibri"/>
        </w:rPr>
      </w:pPr>
      <w:bookmarkStart w:id="41" w:name="_Toc214991310"/>
      <w:r>
        <w:rPr>
          <w:rFonts w:eastAsia="Calibri"/>
        </w:rPr>
        <w:t>Volet</w:t>
      </w:r>
      <w:r w:rsidR="00601CEE">
        <w:rPr>
          <w:rFonts w:eastAsia="Calibri"/>
        </w:rPr>
        <w:t xml:space="preserve"> </w:t>
      </w:r>
      <w:r w:rsidR="0049368F">
        <w:rPr>
          <w:rFonts w:eastAsia="Calibri"/>
        </w:rPr>
        <w:t>4 - O</w:t>
      </w:r>
      <w:r w:rsidR="00601CEE">
        <w:rPr>
          <w:rFonts w:eastAsia="Calibri"/>
        </w:rPr>
        <w:t>rganisation de la filière</w:t>
      </w:r>
      <w:bookmarkEnd w:id="41"/>
    </w:p>
    <w:p w:rsidR="00BD404A" w:rsidRDefault="00DA4FEB" w:rsidP="00DA4FEB">
      <w:pPr>
        <w:pStyle w:val="Lgende"/>
        <w:rPr>
          <w:rFonts w:eastAsia="Calibri"/>
        </w:rPr>
      </w:pPr>
      <w:r>
        <w:t xml:space="preserve">Recommandation n° </w:t>
      </w:r>
      <w:r w:rsidR="000B2885">
        <w:fldChar w:fldCharType="begin"/>
      </w:r>
      <w:r>
        <w:instrText xml:space="preserve"> </w:instrText>
      </w:r>
      <w:r w:rsidR="000547C1">
        <w:instrText>SEQ</w:instrText>
      </w:r>
      <w:r>
        <w:instrText xml:space="preserve"> Recommandation_n° \* ARABIC </w:instrText>
      </w:r>
      <w:r w:rsidR="000B2885">
        <w:fldChar w:fldCharType="separate"/>
      </w:r>
      <w:r w:rsidR="00C04B85">
        <w:rPr>
          <w:noProof/>
        </w:rPr>
        <w:t>8</w:t>
      </w:r>
      <w:r w:rsidR="000B2885">
        <w:fldChar w:fldCharType="end"/>
      </w:r>
      <w:r>
        <w:t xml:space="preserve"> </w:t>
      </w:r>
      <w:r w:rsidR="003A4DE8">
        <w:t>–</w:t>
      </w:r>
      <w:r>
        <w:t xml:space="preserve"> </w:t>
      </w:r>
      <w:r w:rsidR="00993B02">
        <w:t>Réalisation d’a</w:t>
      </w:r>
      <w:r w:rsidR="003A4DE8">
        <w:t xml:space="preserve">ctions pour </w:t>
      </w:r>
      <w:r w:rsidR="00494549">
        <w:t>améliorer la répartition de valeur dans la filière</w:t>
      </w:r>
    </w:p>
    <w:p w:rsidR="00D150F6" w:rsidRPr="00D150F6" w:rsidRDefault="002959C3" w:rsidP="00D150F6">
      <w:pPr>
        <w:rPr>
          <w:rFonts w:eastAsia="Calibri"/>
        </w:rPr>
      </w:pPr>
      <w:r>
        <w:rPr>
          <w:rFonts w:eastAsia="Calibri"/>
        </w:rPr>
        <w:t xml:space="preserve">Dans la situation actuelle, la viabilité des centres de collecte et des </w:t>
      </w:r>
      <w:r w:rsidR="00091D91">
        <w:rPr>
          <w:rFonts w:eastAsia="Calibri"/>
        </w:rPr>
        <w:t>mini</w:t>
      </w:r>
      <w:r w:rsidR="00474C99">
        <w:rPr>
          <w:rFonts w:eastAsia="Calibri"/>
        </w:rPr>
        <w:t>-</w:t>
      </w:r>
      <w:r w:rsidR="00091D91">
        <w:rPr>
          <w:rFonts w:eastAsia="Calibri"/>
        </w:rPr>
        <w:t>laiteries</w:t>
      </w:r>
      <w:r>
        <w:rPr>
          <w:rFonts w:eastAsia="Calibri"/>
        </w:rPr>
        <w:t xml:space="preserve"> n’est pas durable. Il convient de revoir avec les collecteurs et les représentants des </w:t>
      </w:r>
      <w:r w:rsidR="00091D91">
        <w:rPr>
          <w:rFonts w:eastAsia="Calibri"/>
        </w:rPr>
        <w:t>éleveurs</w:t>
      </w:r>
      <w:r>
        <w:rPr>
          <w:rFonts w:eastAsia="Calibri"/>
        </w:rPr>
        <w:t xml:space="preserve"> une révision </w:t>
      </w:r>
      <w:r>
        <w:rPr>
          <w:rFonts w:eastAsia="Calibri"/>
        </w:rPr>
        <w:lastRenderedPageBreak/>
        <w:t>du prix d’ach</w:t>
      </w:r>
      <w:r w:rsidR="002E076D">
        <w:rPr>
          <w:rFonts w:eastAsia="Calibri"/>
        </w:rPr>
        <w:t>a</w:t>
      </w:r>
      <w:r>
        <w:rPr>
          <w:rFonts w:eastAsia="Calibri"/>
        </w:rPr>
        <w:t xml:space="preserve">t du litre de lait à l’entrée du centre de collecte. </w:t>
      </w:r>
      <w:commentRangeStart w:id="42"/>
      <w:r>
        <w:rPr>
          <w:rFonts w:eastAsia="Calibri"/>
        </w:rPr>
        <w:t xml:space="preserve">Il est important de faire passer la notion d’augmentation de valeur par l’augmentation </w:t>
      </w:r>
      <w:r w:rsidR="002E076D">
        <w:rPr>
          <w:rFonts w:eastAsia="Calibri"/>
        </w:rPr>
        <w:t>de la qualité du lait.</w:t>
      </w:r>
      <w:commentRangeEnd w:id="42"/>
      <w:r w:rsidR="00753BDA">
        <w:rPr>
          <w:rStyle w:val="Marquedecommentaire"/>
        </w:rPr>
        <w:commentReference w:id="42"/>
      </w:r>
    </w:p>
    <w:p w:rsidR="00DA4FEB" w:rsidRPr="00384B8E" w:rsidRDefault="00DA4FEB" w:rsidP="00384B8E">
      <w:pPr>
        <w:rPr>
          <w:rFonts w:ascii="Arial" w:hAnsi="Arial"/>
          <w:b/>
          <w:sz w:val="20"/>
        </w:rPr>
      </w:pPr>
      <w:r w:rsidRPr="00494549">
        <w:rPr>
          <w:rFonts w:ascii="Arial" w:hAnsi="Arial"/>
          <w:b/>
          <w:sz w:val="20"/>
        </w:rPr>
        <w:t xml:space="preserve">Recommandation n° </w:t>
      </w:r>
      <w:r w:rsidR="000B2885" w:rsidRPr="00494549">
        <w:rPr>
          <w:rFonts w:ascii="Arial" w:hAnsi="Arial"/>
          <w:b/>
          <w:sz w:val="20"/>
        </w:rPr>
        <w:fldChar w:fldCharType="begin"/>
      </w:r>
      <w:r w:rsidRPr="00494549">
        <w:rPr>
          <w:rFonts w:ascii="Arial" w:hAnsi="Arial"/>
          <w:b/>
          <w:sz w:val="20"/>
        </w:rPr>
        <w:instrText xml:space="preserve"> </w:instrText>
      </w:r>
      <w:r w:rsidR="000547C1">
        <w:rPr>
          <w:rFonts w:ascii="Arial" w:hAnsi="Arial"/>
          <w:b/>
          <w:sz w:val="20"/>
        </w:rPr>
        <w:instrText>SEQ</w:instrText>
      </w:r>
      <w:r w:rsidRPr="00494549">
        <w:rPr>
          <w:rFonts w:ascii="Arial" w:hAnsi="Arial"/>
          <w:b/>
          <w:sz w:val="20"/>
        </w:rPr>
        <w:instrText xml:space="preserve"> Recommandation_n° \* ARABIC </w:instrText>
      </w:r>
      <w:r w:rsidR="000B2885" w:rsidRPr="00494549">
        <w:rPr>
          <w:rFonts w:ascii="Arial" w:hAnsi="Arial"/>
          <w:b/>
          <w:sz w:val="20"/>
        </w:rPr>
        <w:fldChar w:fldCharType="separate"/>
      </w:r>
      <w:r w:rsidR="00C04B85">
        <w:rPr>
          <w:rFonts w:ascii="Arial" w:hAnsi="Arial"/>
          <w:b/>
          <w:noProof/>
          <w:sz w:val="20"/>
        </w:rPr>
        <w:t>9</w:t>
      </w:r>
      <w:r w:rsidR="000B2885" w:rsidRPr="00494549">
        <w:rPr>
          <w:rFonts w:ascii="Arial" w:hAnsi="Arial"/>
          <w:b/>
          <w:sz w:val="20"/>
        </w:rPr>
        <w:fldChar w:fldCharType="end"/>
      </w:r>
      <w:r w:rsidRPr="00494549">
        <w:rPr>
          <w:rFonts w:ascii="Arial" w:hAnsi="Arial"/>
          <w:b/>
          <w:sz w:val="20"/>
        </w:rPr>
        <w:t xml:space="preserve"> - </w:t>
      </w:r>
      <w:r w:rsidR="00494549" w:rsidRPr="00494549">
        <w:rPr>
          <w:rFonts w:ascii="Arial" w:hAnsi="Arial"/>
          <w:b/>
          <w:sz w:val="20"/>
        </w:rPr>
        <w:t>Appui à la mise en place de relations contractuelles entre les centres de collecte et les laiteries</w:t>
      </w:r>
    </w:p>
    <w:p w:rsidR="00D150F6" w:rsidRPr="00D150F6" w:rsidRDefault="00D150F6" w:rsidP="00D150F6">
      <w:pPr>
        <w:rPr>
          <w:rFonts w:eastAsia="Calibri"/>
        </w:rPr>
      </w:pPr>
      <w:r w:rsidRPr="00D150F6">
        <w:rPr>
          <w:rFonts w:eastAsia="Calibri"/>
        </w:rPr>
        <w:t xml:space="preserve">Appui à la </w:t>
      </w:r>
      <w:r w:rsidRPr="00D150F6">
        <w:rPr>
          <w:rFonts w:eastAsia="Calibri"/>
          <w:b/>
          <w:bCs/>
        </w:rPr>
        <w:t xml:space="preserve">mise en place de relations contractuelles </w:t>
      </w:r>
      <w:r w:rsidRPr="00D150F6">
        <w:rPr>
          <w:rFonts w:eastAsia="Calibri"/>
        </w:rPr>
        <w:t>entre les centr</w:t>
      </w:r>
      <w:commentRangeStart w:id="43"/>
      <w:r w:rsidRPr="00D150F6">
        <w:rPr>
          <w:rFonts w:eastAsia="Calibri"/>
        </w:rPr>
        <w:t>es de collecte et les laiteries</w:t>
      </w:r>
      <w:r w:rsidR="000F6387">
        <w:rPr>
          <w:rFonts w:eastAsia="Calibri"/>
        </w:rPr>
        <w:t>. C’est un point important pour la pérennisation des relations entre les acteurs et la viabilité de la filière.</w:t>
      </w:r>
      <w:commentRangeEnd w:id="43"/>
      <w:r w:rsidR="00753BDA">
        <w:rPr>
          <w:rStyle w:val="Marquedecommentaire"/>
        </w:rPr>
        <w:commentReference w:id="43"/>
      </w:r>
    </w:p>
    <w:p w:rsidR="00D150F6" w:rsidRPr="00384B8E" w:rsidRDefault="00384B8E" w:rsidP="00384B8E">
      <w:pPr>
        <w:pStyle w:val="Lgende"/>
        <w:rPr>
          <w:rFonts w:eastAsia="Calibri"/>
        </w:rPr>
      </w:pPr>
      <w:r w:rsidRPr="00384B8E">
        <w:t xml:space="preserve">Recommandation n° </w:t>
      </w:r>
      <w:r w:rsidR="000B2885" w:rsidRPr="00384B8E">
        <w:fldChar w:fldCharType="begin"/>
      </w:r>
      <w:r w:rsidRPr="00384B8E">
        <w:instrText xml:space="preserve"> </w:instrText>
      </w:r>
      <w:r w:rsidR="000547C1">
        <w:instrText>SEQ</w:instrText>
      </w:r>
      <w:r w:rsidRPr="00384B8E">
        <w:instrText xml:space="preserve"> Recommandation_n° \* ARABIC </w:instrText>
      </w:r>
      <w:r w:rsidR="000B2885" w:rsidRPr="00384B8E">
        <w:fldChar w:fldCharType="separate"/>
      </w:r>
      <w:r w:rsidR="00C04B85">
        <w:rPr>
          <w:noProof/>
        </w:rPr>
        <w:t>10</w:t>
      </w:r>
      <w:r w:rsidR="000B2885" w:rsidRPr="00384B8E">
        <w:fldChar w:fldCharType="end"/>
      </w:r>
      <w:r w:rsidRPr="00384B8E">
        <w:t xml:space="preserve"> - </w:t>
      </w:r>
      <w:r w:rsidR="00DE7C76" w:rsidRPr="00384B8E">
        <w:rPr>
          <w:rFonts w:eastAsia="Calibri"/>
        </w:rPr>
        <w:t xml:space="preserve">Appui à </w:t>
      </w:r>
      <w:r w:rsidR="00DE7C76" w:rsidRPr="00384B8E">
        <w:rPr>
          <w:rFonts w:eastAsia="Calibri"/>
          <w:bCs/>
        </w:rPr>
        <w:t>l’accès au financement des investissements</w:t>
      </w:r>
    </w:p>
    <w:p w:rsidR="00384B8E" w:rsidRDefault="00B664F7" w:rsidP="00E67A65">
      <w:pPr>
        <w:rPr>
          <w:rFonts w:eastAsia="Calibri"/>
          <w:szCs w:val="24"/>
        </w:rPr>
      </w:pPr>
      <w:r>
        <w:rPr>
          <w:rFonts w:eastAsia="Calibri"/>
          <w:szCs w:val="24"/>
        </w:rPr>
        <w:t>Il est nécessaire de mener des actions d’appui auprès des acteurs de la filière pour leur permettre de bénéficier des dispositifs de financement de leur investissements de croissance</w:t>
      </w:r>
      <w:r w:rsidR="000F6387">
        <w:rPr>
          <w:rFonts w:eastAsia="Calibri"/>
          <w:szCs w:val="24"/>
        </w:rPr>
        <w:t xml:space="preserve"> (bâtiments, équipements, véhicules, intrants…)</w:t>
      </w:r>
      <w:r>
        <w:rPr>
          <w:rFonts w:eastAsia="Calibri"/>
          <w:szCs w:val="24"/>
        </w:rPr>
        <w:t xml:space="preserve">. Cela </w:t>
      </w:r>
      <w:r w:rsidR="000F6387">
        <w:rPr>
          <w:rFonts w:eastAsia="Calibri"/>
          <w:szCs w:val="24"/>
        </w:rPr>
        <w:t>peut prendre la forme</w:t>
      </w:r>
      <w:r>
        <w:rPr>
          <w:rFonts w:eastAsia="Calibri"/>
          <w:szCs w:val="24"/>
        </w:rPr>
        <w:t xml:space="preserve"> de la formation, de l’information et de la mise en relation entre les structures de financement existantes et les acteurs de la filière (groupement d’éleveurs, collecteurs, centre de</w:t>
      </w:r>
      <w:r w:rsidR="000F6387">
        <w:rPr>
          <w:rFonts w:eastAsia="Calibri"/>
          <w:szCs w:val="24"/>
        </w:rPr>
        <w:t xml:space="preserve"> </w:t>
      </w:r>
      <w:r>
        <w:rPr>
          <w:rFonts w:eastAsia="Calibri"/>
          <w:szCs w:val="24"/>
        </w:rPr>
        <w:t>collecte et laiterie…)</w:t>
      </w:r>
    </w:p>
    <w:p w:rsidR="00580E73" w:rsidRDefault="00580E73">
      <w:pPr>
        <w:spacing w:after="0" w:line="240" w:lineRule="auto"/>
        <w:jc w:val="left"/>
        <w:rPr>
          <w:rFonts w:eastAsia="Calibri"/>
          <w:szCs w:val="24"/>
        </w:rPr>
      </w:pPr>
      <w:r>
        <w:rPr>
          <w:rFonts w:eastAsia="Calibri"/>
          <w:szCs w:val="24"/>
        </w:rPr>
        <w:br w:type="page"/>
      </w:r>
    </w:p>
    <w:p w:rsidR="00580E73" w:rsidRDefault="00580E73" w:rsidP="00E67A65">
      <w:pPr>
        <w:rPr>
          <w:rFonts w:eastAsia="Calibri"/>
          <w:szCs w:val="24"/>
        </w:rPr>
      </w:pPr>
    </w:p>
    <w:p w:rsidR="00356330" w:rsidRDefault="00E1647F" w:rsidP="003A0F58">
      <w:pPr>
        <w:pStyle w:val="Titre1"/>
        <w:numPr>
          <w:ilvl w:val="0"/>
          <w:numId w:val="0"/>
        </w:numPr>
      </w:pPr>
      <w:bookmarkStart w:id="44" w:name="_Toc214991311"/>
      <w:bookmarkStart w:id="45" w:name="_Toc181440076"/>
      <w:r>
        <w:t>ANNEXES</w:t>
      </w:r>
      <w:bookmarkEnd w:id="44"/>
    </w:p>
    <w:p w:rsidR="00500A62" w:rsidRDefault="00500A62" w:rsidP="00500A62">
      <w:pPr>
        <w:pStyle w:val="Titre2"/>
      </w:pPr>
      <w:bookmarkStart w:id="46" w:name="_Toc214991312"/>
      <w:r>
        <w:t xml:space="preserve">Annexe 1 a : Suivi de trésorerie du Centre de Collecte de  </w:t>
      </w:r>
      <w:proofErr w:type="spellStart"/>
      <w:r>
        <w:t>Hamdallaye</w:t>
      </w:r>
      <w:bookmarkEnd w:id="46"/>
      <w:proofErr w:type="spellEnd"/>
    </w:p>
    <w:p w:rsidR="00580E73" w:rsidRDefault="00580E73">
      <w:pPr>
        <w:spacing w:after="0" w:line="240" w:lineRule="auto"/>
        <w:jc w:val="left"/>
      </w:pPr>
      <w:r>
        <w:br w:type="page"/>
      </w:r>
    </w:p>
    <w:p w:rsidR="00580E73" w:rsidRPr="00580E73" w:rsidRDefault="00580E73" w:rsidP="00580E73"/>
    <w:p w:rsidR="00500A62" w:rsidRDefault="00500A62" w:rsidP="00500A62">
      <w:pPr>
        <w:pStyle w:val="Titre2"/>
      </w:pPr>
      <w:bookmarkStart w:id="47" w:name="_Toc214991313"/>
      <w:r>
        <w:t>Annexe 1 b : suivi de trésorerie du centre de collecte de Say</w:t>
      </w:r>
      <w:bookmarkEnd w:id="47"/>
    </w:p>
    <w:p w:rsidR="005178F3" w:rsidRDefault="005178F3">
      <w:pPr>
        <w:spacing w:after="0" w:line="240" w:lineRule="auto"/>
        <w:jc w:val="left"/>
      </w:pPr>
      <w:r>
        <w:br w:type="page"/>
      </w:r>
    </w:p>
    <w:p w:rsidR="00580E73" w:rsidRPr="00580E73" w:rsidRDefault="00580E73" w:rsidP="00580E73"/>
    <w:p w:rsidR="003A0F58" w:rsidRDefault="00E1647F" w:rsidP="000501C2">
      <w:pPr>
        <w:pStyle w:val="Titre2"/>
      </w:pPr>
      <w:bookmarkStart w:id="48" w:name="_Toc214991314"/>
      <w:r>
        <w:t xml:space="preserve">Annexe </w:t>
      </w:r>
      <w:r w:rsidR="00667489">
        <w:t>2</w:t>
      </w:r>
      <w:r w:rsidR="000501C2">
        <w:t xml:space="preserve"> : </w:t>
      </w:r>
      <w:r w:rsidR="00006F95">
        <w:t>Grilles</w:t>
      </w:r>
      <w:r w:rsidR="007268E8">
        <w:t xml:space="preserve"> des diagnostics</w:t>
      </w:r>
      <w:r w:rsidR="00006F95">
        <w:t xml:space="preserve"> et des recommandations</w:t>
      </w:r>
      <w:r w:rsidR="007268E8">
        <w:t xml:space="preserve"> relatifs aux bonnes pratiques d’hygiènes pour les centres de collecte de </w:t>
      </w:r>
      <w:proofErr w:type="spellStart"/>
      <w:r w:rsidR="007268E8">
        <w:t>Hamdallaye</w:t>
      </w:r>
      <w:bookmarkEnd w:id="48"/>
      <w:proofErr w:type="spellEnd"/>
      <w:r w:rsidR="007268E8">
        <w:t xml:space="preserve"> </w:t>
      </w:r>
    </w:p>
    <w:p w:rsidR="005178F3" w:rsidRDefault="005178F3">
      <w:pPr>
        <w:spacing w:after="0" w:line="240" w:lineRule="auto"/>
        <w:jc w:val="left"/>
      </w:pPr>
      <w:r>
        <w:br w:type="page"/>
      </w:r>
    </w:p>
    <w:p w:rsidR="00580E73" w:rsidRPr="00580E73" w:rsidRDefault="00580E73" w:rsidP="00580E73"/>
    <w:p w:rsidR="00500A62" w:rsidRDefault="00667489" w:rsidP="00500A62">
      <w:pPr>
        <w:pStyle w:val="Titre2"/>
      </w:pPr>
      <w:bookmarkStart w:id="49" w:name="_Toc214991315"/>
      <w:r>
        <w:t>Annexe 3</w:t>
      </w:r>
      <w:r w:rsidR="00500A62">
        <w:t> : Grilles des diagnostics et des recommandations relatifs aux bonnes pratiques d’hygiènes pour les centres de collecte de Say</w:t>
      </w:r>
      <w:bookmarkEnd w:id="49"/>
      <w:r w:rsidR="00500A62">
        <w:t xml:space="preserve"> </w:t>
      </w:r>
    </w:p>
    <w:p w:rsidR="005178F3" w:rsidRDefault="005178F3">
      <w:pPr>
        <w:spacing w:after="0" w:line="240" w:lineRule="auto"/>
        <w:jc w:val="left"/>
      </w:pPr>
      <w:r>
        <w:br w:type="page"/>
      </w:r>
    </w:p>
    <w:p w:rsidR="00580E73" w:rsidRDefault="00580E73" w:rsidP="00580E73"/>
    <w:p w:rsidR="005178F3" w:rsidRDefault="005178F3" w:rsidP="005178F3">
      <w:pPr>
        <w:pStyle w:val="Titre2"/>
      </w:pPr>
      <w:bookmarkStart w:id="50" w:name="_Toc214991316"/>
      <w:r>
        <w:t>Annexe 4 : Grille du diagnostic et des recommandations relatifs aux bonnes pratiques d’hygiènes pour la mini-laiterie de Niger-</w:t>
      </w:r>
      <w:proofErr w:type="spellStart"/>
      <w:r>
        <w:t>Dégué</w:t>
      </w:r>
      <w:proofErr w:type="spellEnd"/>
      <w:r>
        <w:t>.</w:t>
      </w:r>
      <w:bookmarkEnd w:id="50"/>
    </w:p>
    <w:p w:rsidR="005178F3" w:rsidRDefault="005178F3">
      <w:pPr>
        <w:spacing w:after="0" w:line="240" w:lineRule="auto"/>
        <w:jc w:val="left"/>
      </w:pPr>
      <w:r>
        <w:br w:type="page"/>
      </w:r>
    </w:p>
    <w:p w:rsidR="005178F3" w:rsidRDefault="005178F3" w:rsidP="00580E73"/>
    <w:p w:rsidR="005178F3" w:rsidRDefault="005178F3" w:rsidP="005178F3">
      <w:pPr>
        <w:pStyle w:val="Titre2"/>
        <w:tabs>
          <w:tab w:val="clear" w:pos="680"/>
        </w:tabs>
      </w:pPr>
      <w:bookmarkStart w:id="51" w:name="_Toc214991317"/>
      <w:r>
        <w:t>Annexe 5 : Support de formation : initiation aux Bonnes Pratiques d’Hygiène alimentaires</w:t>
      </w:r>
      <w:bookmarkEnd w:id="51"/>
    </w:p>
    <w:p w:rsidR="005178F3" w:rsidRDefault="005178F3" w:rsidP="005178F3">
      <w:pPr>
        <w:spacing w:after="0" w:line="240" w:lineRule="auto"/>
        <w:jc w:val="left"/>
      </w:pPr>
      <w:r>
        <w:br w:type="page"/>
      </w:r>
    </w:p>
    <w:p w:rsidR="000501C2" w:rsidRDefault="000501C2" w:rsidP="003A0F58"/>
    <w:p w:rsidR="003A0F58" w:rsidRDefault="003A0F58" w:rsidP="003A0F58">
      <w:pPr>
        <w:pStyle w:val="Titre2"/>
      </w:pPr>
      <w:bookmarkStart w:id="52" w:name="_Toc214991318"/>
      <w:r>
        <w:t xml:space="preserve">Annexe </w:t>
      </w:r>
      <w:r w:rsidR="00667489">
        <w:t>6</w:t>
      </w:r>
      <w:r w:rsidR="000501C2">
        <w:t xml:space="preserve"> : </w:t>
      </w:r>
      <w:r w:rsidR="007268E8">
        <w:t>Support de présentation utilisé lors de la séance de restitution avec les partenaires de APROLAN le 16 octobre 2012</w:t>
      </w:r>
      <w:bookmarkEnd w:id="52"/>
    </w:p>
    <w:p w:rsidR="005178F3" w:rsidRDefault="007C3252" w:rsidP="005178F3">
      <w:pPr>
        <w:spacing w:after="0" w:line="240" w:lineRule="auto"/>
        <w:jc w:val="left"/>
      </w:pPr>
      <w:r>
        <w:br w:type="page"/>
      </w:r>
      <w:bookmarkEnd w:id="45"/>
    </w:p>
    <w:p w:rsidR="00040AD0" w:rsidRDefault="007C3252" w:rsidP="00707DD3">
      <w:pPr>
        <w:pStyle w:val="Titre2"/>
      </w:pPr>
      <w:bookmarkStart w:id="53" w:name="_Toc214991319"/>
      <w:r>
        <w:lastRenderedPageBreak/>
        <w:t xml:space="preserve">Annexe </w:t>
      </w:r>
      <w:r w:rsidR="005178F3">
        <w:t>7</w:t>
      </w:r>
      <w:r>
        <w:t> : P</w:t>
      </w:r>
      <w:r w:rsidR="002C4AB1">
        <w:t>lanning de la mission</w:t>
      </w:r>
      <w:r>
        <w:t xml:space="preserve"> du 8 au 19 octobre</w:t>
      </w:r>
      <w:bookmarkEnd w:id="53"/>
    </w:p>
    <w:p w:rsidR="002C4AB1" w:rsidRPr="007C3252" w:rsidRDefault="007C3252" w:rsidP="007C3252">
      <w:pPr>
        <w:pStyle w:val="Lgende"/>
        <w:rPr>
          <w:b w:val="0"/>
        </w:rPr>
      </w:pPr>
      <w:r w:rsidRPr="007C3252">
        <w:rPr>
          <w:b w:val="0"/>
        </w:rPr>
        <w:t xml:space="preserve">Tableau </w:t>
      </w:r>
      <w:r w:rsidR="000B2885" w:rsidRPr="007C3252">
        <w:rPr>
          <w:b w:val="0"/>
        </w:rPr>
        <w:fldChar w:fldCharType="begin"/>
      </w:r>
      <w:r w:rsidRPr="007C3252">
        <w:rPr>
          <w:b w:val="0"/>
        </w:rPr>
        <w:instrText xml:space="preserve"> SEQ Tableau \* ARABIC </w:instrText>
      </w:r>
      <w:r w:rsidR="000B2885" w:rsidRPr="007C3252">
        <w:rPr>
          <w:b w:val="0"/>
        </w:rPr>
        <w:fldChar w:fldCharType="separate"/>
      </w:r>
      <w:r w:rsidR="00C04B85">
        <w:rPr>
          <w:b w:val="0"/>
          <w:noProof/>
        </w:rPr>
        <w:t>7</w:t>
      </w:r>
      <w:r w:rsidR="000B2885" w:rsidRPr="007C3252">
        <w:rPr>
          <w:b w:val="0"/>
        </w:rPr>
        <w:fldChar w:fldCharType="end"/>
      </w:r>
      <w:r w:rsidRPr="007C3252">
        <w:rPr>
          <w:b w:val="0"/>
        </w:rPr>
        <w:t> : Planning de la mission</w:t>
      </w:r>
    </w:p>
    <w:tbl>
      <w:tblPr>
        <w:tblStyle w:val="Grilledutableau"/>
        <w:tblW w:w="0" w:type="auto"/>
        <w:jc w:val="center"/>
        <w:tblInd w:w="-38" w:type="dxa"/>
        <w:tblLook w:val="04A0" w:firstRow="1" w:lastRow="0" w:firstColumn="1" w:lastColumn="0" w:noHBand="0" w:noVBand="1"/>
      </w:tblPr>
      <w:tblGrid>
        <w:gridCol w:w="1082"/>
        <w:gridCol w:w="5670"/>
        <w:gridCol w:w="2100"/>
      </w:tblGrid>
      <w:tr w:rsidR="004401F7" w:rsidRPr="004401F7" w:rsidTr="004E3DA4">
        <w:trPr>
          <w:jc w:val="center"/>
        </w:trPr>
        <w:tc>
          <w:tcPr>
            <w:tcW w:w="1082" w:type="dxa"/>
            <w:shd w:val="clear" w:color="auto" w:fill="8DB3E2" w:themeFill="text2" w:themeFillTint="66"/>
          </w:tcPr>
          <w:p w:rsidR="004401F7" w:rsidRPr="004401F7" w:rsidRDefault="004401F7" w:rsidP="003706D9">
            <w:pPr>
              <w:spacing w:after="0"/>
              <w:jc w:val="center"/>
              <w:rPr>
                <w:rFonts w:asciiTheme="minorHAnsi" w:hAnsiTheme="minorHAnsi"/>
                <w:sz w:val="20"/>
              </w:rPr>
            </w:pPr>
            <w:r w:rsidRPr="004401F7">
              <w:rPr>
                <w:rFonts w:asciiTheme="minorHAnsi" w:hAnsiTheme="minorHAnsi"/>
                <w:sz w:val="20"/>
              </w:rPr>
              <w:t>Date</w:t>
            </w:r>
          </w:p>
        </w:tc>
        <w:tc>
          <w:tcPr>
            <w:tcW w:w="5670" w:type="dxa"/>
            <w:shd w:val="clear" w:color="auto" w:fill="8DB3E2" w:themeFill="text2" w:themeFillTint="66"/>
          </w:tcPr>
          <w:p w:rsidR="004401F7" w:rsidRPr="004401F7" w:rsidRDefault="00C6729E" w:rsidP="00C6729E">
            <w:pPr>
              <w:jc w:val="center"/>
              <w:rPr>
                <w:rFonts w:asciiTheme="minorHAnsi" w:hAnsiTheme="minorHAnsi"/>
                <w:sz w:val="20"/>
              </w:rPr>
            </w:pPr>
            <w:r>
              <w:rPr>
                <w:rFonts w:asciiTheme="minorHAnsi" w:hAnsiTheme="minorHAnsi"/>
                <w:sz w:val="20"/>
              </w:rPr>
              <w:t>Activité</w:t>
            </w:r>
          </w:p>
        </w:tc>
        <w:tc>
          <w:tcPr>
            <w:tcW w:w="2100" w:type="dxa"/>
            <w:shd w:val="clear" w:color="auto" w:fill="8DB3E2" w:themeFill="text2" w:themeFillTint="66"/>
          </w:tcPr>
          <w:p w:rsidR="004401F7" w:rsidRPr="004401F7" w:rsidRDefault="00C6729E" w:rsidP="00C6729E">
            <w:pPr>
              <w:spacing w:after="0"/>
              <w:jc w:val="center"/>
              <w:rPr>
                <w:rFonts w:asciiTheme="minorHAnsi" w:hAnsiTheme="minorHAnsi"/>
                <w:sz w:val="20"/>
              </w:rPr>
            </w:pPr>
            <w:r>
              <w:rPr>
                <w:rFonts w:asciiTheme="minorHAnsi" w:hAnsiTheme="minorHAnsi"/>
                <w:sz w:val="20"/>
              </w:rPr>
              <w:t>Lieu</w:t>
            </w:r>
          </w:p>
        </w:tc>
      </w:tr>
      <w:tr w:rsidR="004401F7" w:rsidRPr="004401F7" w:rsidTr="004E3DA4">
        <w:trPr>
          <w:jc w:val="center"/>
        </w:trPr>
        <w:tc>
          <w:tcPr>
            <w:tcW w:w="1082" w:type="dxa"/>
          </w:tcPr>
          <w:p w:rsidR="004E3DA4" w:rsidRDefault="004401F7" w:rsidP="003706D9">
            <w:pPr>
              <w:spacing w:after="0"/>
              <w:jc w:val="left"/>
              <w:rPr>
                <w:rFonts w:asciiTheme="minorHAnsi" w:hAnsiTheme="minorHAnsi"/>
                <w:sz w:val="20"/>
              </w:rPr>
            </w:pPr>
            <w:r w:rsidRPr="004401F7">
              <w:rPr>
                <w:rFonts w:asciiTheme="minorHAnsi" w:hAnsiTheme="minorHAnsi"/>
                <w:sz w:val="20"/>
              </w:rPr>
              <w:t xml:space="preserve">Lundi </w:t>
            </w:r>
          </w:p>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8 </w:t>
            </w:r>
            <w:r w:rsidR="003706D9">
              <w:rPr>
                <w:rFonts w:asciiTheme="minorHAnsi" w:hAnsiTheme="minorHAnsi"/>
                <w:sz w:val="20"/>
              </w:rPr>
              <w:t>/10</w:t>
            </w:r>
          </w:p>
        </w:tc>
        <w:tc>
          <w:tcPr>
            <w:tcW w:w="5670" w:type="dxa"/>
          </w:tcPr>
          <w:p w:rsidR="004401F7" w:rsidRPr="00C6729E" w:rsidRDefault="004401F7" w:rsidP="00C6729E">
            <w:pPr>
              <w:pStyle w:val="Paragraphedeliste"/>
              <w:numPr>
                <w:ilvl w:val="0"/>
                <w:numId w:val="18"/>
              </w:numPr>
              <w:spacing w:after="0"/>
              <w:ind w:left="175" w:hanging="218"/>
              <w:rPr>
                <w:rFonts w:asciiTheme="minorHAnsi" w:hAnsiTheme="minorHAnsi"/>
                <w:sz w:val="20"/>
              </w:rPr>
            </w:pPr>
            <w:r w:rsidRPr="00C6729E">
              <w:rPr>
                <w:rFonts w:asciiTheme="minorHAnsi" w:hAnsiTheme="minorHAnsi"/>
                <w:sz w:val="20"/>
              </w:rPr>
              <w:t>Arrivée à Niamey</w:t>
            </w:r>
            <w:r w:rsidR="00C6729E" w:rsidRPr="00C6729E">
              <w:rPr>
                <w:rFonts w:asciiTheme="minorHAnsi" w:hAnsiTheme="minorHAnsi"/>
                <w:sz w:val="20"/>
              </w:rPr>
              <w:t xml:space="preserve">  à 15h30</w:t>
            </w:r>
          </w:p>
          <w:p w:rsidR="004401F7" w:rsidRPr="00C6729E" w:rsidRDefault="004401F7" w:rsidP="00C6729E">
            <w:pPr>
              <w:pStyle w:val="Paragraphedeliste"/>
              <w:numPr>
                <w:ilvl w:val="0"/>
                <w:numId w:val="18"/>
              </w:numPr>
              <w:spacing w:after="0"/>
              <w:ind w:left="175" w:hanging="218"/>
              <w:rPr>
                <w:rFonts w:asciiTheme="minorHAnsi" w:hAnsiTheme="minorHAnsi"/>
                <w:sz w:val="20"/>
              </w:rPr>
            </w:pPr>
            <w:r w:rsidRPr="00C6729E">
              <w:rPr>
                <w:rFonts w:asciiTheme="minorHAnsi" w:hAnsiTheme="minorHAnsi"/>
                <w:sz w:val="20"/>
              </w:rPr>
              <w:t xml:space="preserve">Réunion avec le chef de projet </w:t>
            </w:r>
            <w:proofErr w:type="spellStart"/>
            <w:r w:rsidRPr="00C6729E">
              <w:rPr>
                <w:rFonts w:asciiTheme="minorHAnsi" w:hAnsiTheme="minorHAnsi"/>
                <w:sz w:val="20"/>
              </w:rPr>
              <w:t>Aprolan</w:t>
            </w:r>
            <w:proofErr w:type="spellEnd"/>
          </w:p>
          <w:p w:rsidR="004401F7" w:rsidRPr="00C6729E" w:rsidRDefault="004401F7" w:rsidP="00C6729E">
            <w:pPr>
              <w:pStyle w:val="Paragraphedeliste"/>
              <w:numPr>
                <w:ilvl w:val="0"/>
                <w:numId w:val="18"/>
              </w:numPr>
              <w:spacing w:after="0"/>
              <w:ind w:left="175" w:hanging="218"/>
              <w:rPr>
                <w:rFonts w:asciiTheme="minorHAnsi" w:hAnsiTheme="minorHAnsi"/>
                <w:sz w:val="20"/>
              </w:rPr>
            </w:pPr>
            <w:r w:rsidRPr="00C6729E">
              <w:rPr>
                <w:rFonts w:asciiTheme="minorHAnsi" w:hAnsiTheme="minorHAnsi"/>
                <w:sz w:val="20"/>
              </w:rPr>
              <w:t>Rencontre av</w:t>
            </w:r>
            <w:r w:rsidR="00C6729E">
              <w:rPr>
                <w:rFonts w:asciiTheme="minorHAnsi" w:hAnsiTheme="minorHAnsi"/>
                <w:sz w:val="20"/>
              </w:rPr>
              <w:t xml:space="preserve">ec M. </w:t>
            </w:r>
            <w:proofErr w:type="spellStart"/>
            <w:r w:rsidR="00C6729E">
              <w:rPr>
                <w:rFonts w:asciiTheme="minorHAnsi" w:hAnsiTheme="minorHAnsi"/>
                <w:sz w:val="20"/>
              </w:rPr>
              <w:t>Pill</w:t>
            </w:r>
            <w:proofErr w:type="spellEnd"/>
            <w:r w:rsidR="00C6729E">
              <w:rPr>
                <w:rFonts w:asciiTheme="minorHAnsi" w:hAnsiTheme="minorHAnsi"/>
                <w:sz w:val="20"/>
              </w:rPr>
              <w:t xml:space="preserve"> Responsable Régional</w:t>
            </w:r>
            <w:r w:rsidRPr="00C6729E">
              <w:rPr>
                <w:rFonts w:asciiTheme="minorHAnsi" w:hAnsiTheme="minorHAnsi"/>
                <w:sz w:val="20"/>
              </w:rPr>
              <w:t xml:space="preserve"> VSF Belgique</w:t>
            </w:r>
          </w:p>
        </w:tc>
        <w:tc>
          <w:tcPr>
            <w:tcW w:w="2100" w:type="dxa"/>
          </w:tcPr>
          <w:p w:rsidR="004401F7" w:rsidRPr="004401F7" w:rsidRDefault="00C6729E" w:rsidP="00C6729E">
            <w:pPr>
              <w:spacing w:after="0"/>
              <w:rPr>
                <w:rFonts w:asciiTheme="minorHAnsi" w:hAnsiTheme="minorHAnsi"/>
                <w:sz w:val="20"/>
              </w:rPr>
            </w:pPr>
            <w:r>
              <w:rPr>
                <w:rFonts w:asciiTheme="minorHAnsi" w:hAnsiTheme="minorHAnsi"/>
                <w:sz w:val="20"/>
              </w:rPr>
              <w:t>Niamey</w:t>
            </w:r>
          </w:p>
        </w:tc>
      </w:tr>
      <w:tr w:rsidR="004401F7" w:rsidRPr="004401F7" w:rsidTr="004E3DA4">
        <w:trPr>
          <w:jc w:val="center"/>
        </w:trPr>
        <w:tc>
          <w:tcPr>
            <w:tcW w:w="1082" w:type="dxa"/>
          </w:tcPr>
          <w:p w:rsidR="004E3DA4" w:rsidRDefault="004401F7" w:rsidP="003706D9">
            <w:pPr>
              <w:spacing w:after="0"/>
              <w:jc w:val="left"/>
              <w:rPr>
                <w:rFonts w:asciiTheme="minorHAnsi" w:hAnsiTheme="minorHAnsi"/>
                <w:sz w:val="20"/>
              </w:rPr>
            </w:pPr>
            <w:r w:rsidRPr="004401F7">
              <w:rPr>
                <w:rFonts w:asciiTheme="minorHAnsi" w:hAnsiTheme="minorHAnsi"/>
                <w:sz w:val="20"/>
              </w:rPr>
              <w:t xml:space="preserve">Mardi </w:t>
            </w:r>
          </w:p>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9 </w:t>
            </w:r>
            <w:r w:rsidR="003706D9">
              <w:rPr>
                <w:rFonts w:asciiTheme="minorHAnsi" w:hAnsiTheme="minorHAnsi"/>
                <w:sz w:val="20"/>
              </w:rPr>
              <w:t>/10</w:t>
            </w:r>
          </w:p>
        </w:tc>
        <w:tc>
          <w:tcPr>
            <w:tcW w:w="5670" w:type="dxa"/>
          </w:tcPr>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1</w:t>
            </w:r>
            <w:r w:rsidRPr="00C6729E">
              <w:rPr>
                <w:rFonts w:asciiTheme="minorHAnsi" w:hAnsiTheme="minorHAnsi"/>
                <w:sz w:val="20"/>
              </w:rPr>
              <w:t>ère</w:t>
            </w:r>
            <w:r w:rsidRPr="004401F7">
              <w:rPr>
                <w:rFonts w:asciiTheme="minorHAnsi" w:hAnsiTheme="minorHAnsi"/>
                <w:sz w:val="20"/>
              </w:rPr>
              <w:t xml:space="preserve"> Visite du centre de collecte de Say</w:t>
            </w:r>
          </w:p>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1</w:t>
            </w:r>
            <w:r w:rsidRPr="00C6729E">
              <w:rPr>
                <w:rFonts w:asciiTheme="minorHAnsi" w:hAnsiTheme="minorHAnsi"/>
                <w:sz w:val="20"/>
              </w:rPr>
              <w:t>ère</w:t>
            </w:r>
            <w:r w:rsidRPr="004401F7">
              <w:rPr>
                <w:rFonts w:asciiTheme="minorHAnsi" w:hAnsiTheme="minorHAnsi"/>
                <w:sz w:val="20"/>
              </w:rPr>
              <w:t xml:space="preserve"> visite de la Laiterie Niger-</w:t>
            </w:r>
            <w:proofErr w:type="spellStart"/>
            <w:r w:rsidRPr="004401F7">
              <w:rPr>
                <w:rFonts w:asciiTheme="minorHAnsi" w:hAnsiTheme="minorHAnsi"/>
                <w:sz w:val="20"/>
              </w:rPr>
              <w:t>Dégué</w:t>
            </w:r>
            <w:proofErr w:type="spellEnd"/>
          </w:p>
        </w:tc>
        <w:tc>
          <w:tcPr>
            <w:tcW w:w="2100" w:type="dxa"/>
          </w:tcPr>
          <w:p w:rsidR="00C6729E" w:rsidRDefault="00C6729E" w:rsidP="00C6729E">
            <w:pPr>
              <w:spacing w:after="0"/>
              <w:rPr>
                <w:rFonts w:asciiTheme="minorHAnsi" w:hAnsiTheme="minorHAnsi"/>
                <w:sz w:val="20"/>
              </w:rPr>
            </w:pPr>
            <w:r>
              <w:rPr>
                <w:rFonts w:asciiTheme="minorHAnsi" w:hAnsiTheme="minorHAnsi"/>
                <w:sz w:val="20"/>
              </w:rPr>
              <w:t>Say</w:t>
            </w:r>
          </w:p>
          <w:p w:rsidR="00C6729E" w:rsidRPr="004401F7" w:rsidRDefault="00C6729E" w:rsidP="00C6729E">
            <w:pPr>
              <w:spacing w:after="0"/>
              <w:rPr>
                <w:rFonts w:asciiTheme="minorHAnsi" w:hAnsiTheme="minorHAnsi"/>
                <w:sz w:val="20"/>
              </w:rPr>
            </w:pPr>
            <w:r>
              <w:rPr>
                <w:rFonts w:asciiTheme="minorHAnsi" w:hAnsiTheme="minorHAnsi"/>
                <w:sz w:val="20"/>
              </w:rPr>
              <w:t>Niamey</w:t>
            </w:r>
          </w:p>
        </w:tc>
      </w:tr>
      <w:tr w:rsidR="004401F7" w:rsidRPr="004401F7" w:rsidTr="004E3DA4">
        <w:trPr>
          <w:jc w:val="center"/>
        </w:trPr>
        <w:tc>
          <w:tcPr>
            <w:tcW w:w="1082" w:type="dxa"/>
          </w:tcPr>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Mercredi </w:t>
            </w:r>
            <w:r w:rsidR="003706D9">
              <w:rPr>
                <w:rFonts w:asciiTheme="minorHAnsi" w:hAnsiTheme="minorHAnsi"/>
                <w:sz w:val="20"/>
              </w:rPr>
              <w:t>10/10</w:t>
            </w:r>
          </w:p>
        </w:tc>
        <w:tc>
          <w:tcPr>
            <w:tcW w:w="5670" w:type="dxa"/>
          </w:tcPr>
          <w:p w:rsid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1</w:t>
            </w:r>
            <w:r w:rsidRPr="00C6729E">
              <w:rPr>
                <w:rFonts w:asciiTheme="minorHAnsi" w:hAnsiTheme="minorHAnsi"/>
                <w:sz w:val="20"/>
              </w:rPr>
              <w:t>ère</w:t>
            </w:r>
            <w:r w:rsidRPr="004401F7">
              <w:rPr>
                <w:rFonts w:asciiTheme="minorHAnsi" w:hAnsiTheme="minorHAnsi"/>
                <w:sz w:val="20"/>
              </w:rPr>
              <w:t xml:space="preserve"> visite du centre de collecte de </w:t>
            </w:r>
            <w:proofErr w:type="spellStart"/>
            <w:r w:rsidRPr="004401F7">
              <w:rPr>
                <w:rFonts w:asciiTheme="minorHAnsi" w:hAnsiTheme="minorHAnsi"/>
                <w:sz w:val="20"/>
              </w:rPr>
              <w:t>Hamdallaye</w:t>
            </w:r>
            <w:proofErr w:type="spellEnd"/>
          </w:p>
          <w:p w:rsidR="00C6729E" w:rsidRPr="004401F7" w:rsidRDefault="00C6729E" w:rsidP="00C6729E">
            <w:pPr>
              <w:pStyle w:val="Paragraphedeliste"/>
              <w:numPr>
                <w:ilvl w:val="0"/>
                <w:numId w:val="18"/>
              </w:numPr>
              <w:spacing w:after="0"/>
              <w:ind w:left="175" w:hanging="218"/>
              <w:rPr>
                <w:rFonts w:asciiTheme="minorHAnsi" w:hAnsiTheme="minorHAnsi"/>
                <w:sz w:val="20"/>
              </w:rPr>
            </w:pPr>
            <w:r>
              <w:rPr>
                <w:rFonts w:asciiTheme="minorHAnsi" w:hAnsiTheme="minorHAnsi"/>
                <w:sz w:val="20"/>
              </w:rPr>
              <w:t xml:space="preserve">Visite de la laiterie </w:t>
            </w:r>
            <w:proofErr w:type="spellStart"/>
            <w:r>
              <w:rPr>
                <w:rFonts w:asciiTheme="minorHAnsi" w:hAnsiTheme="minorHAnsi"/>
                <w:sz w:val="20"/>
              </w:rPr>
              <w:t>Biolait</w:t>
            </w:r>
            <w:proofErr w:type="spellEnd"/>
          </w:p>
        </w:tc>
        <w:tc>
          <w:tcPr>
            <w:tcW w:w="2100" w:type="dxa"/>
          </w:tcPr>
          <w:p w:rsidR="004401F7" w:rsidRDefault="00C6729E" w:rsidP="00C6729E">
            <w:pPr>
              <w:spacing w:after="0"/>
              <w:rPr>
                <w:rFonts w:asciiTheme="minorHAnsi" w:hAnsiTheme="minorHAnsi"/>
                <w:sz w:val="20"/>
              </w:rPr>
            </w:pPr>
            <w:proofErr w:type="spellStart"/>
            <w:r>
              <w:rPr>
                <w:rFonts w:asciiTheme="minorHAnsi" w:hAnsiTheme="minorHAnsi"/>
                <w:sz w:val="20"/>
              </w:rPr>
              <w:t>Hamdallaye</w:t>
            </w:r>
            <w:proofErr w:type="spellEnd"/>
          </w:p>
          <w:p w:rsidR="00C6729E" w:rsidRPr="004401F7" w:rsidRDefault="00C6729E" w:rsidP="00C6729E">
            <w:pPr>
              <w:spacing w:after="0"/>
              <w:rPr>
                <w:rFonts w:asciiTheme="minorHAnsi" w:hAnsiTheme="minorHAnsi"/>
                <w:sz w:val="20"/>
              </w:rPr>
            </w:pPr>
            <w:r>
              <w:rPr>
                <w:rFonts w:asciiTheme="minorHAnsi" w:hAnsiTheme="minorHAnsi"/>
                <w:sz w:val="20"/>
              </w:rPr>
              <w:t>Niamey</w:t>
            </w:r>
          </w:p>
        </w:tc>
      </w:tr>
      <w:tr w:rsidR="004401F7" w:rsidRPr="004401F7" w:rsidTr="004E3DA4">
        <w:trPr>
          <w:jc w:val="center"/>
        </w:trPr>
        <w:tc>
          <w:tcPr>
            <w:tcW w:w="1082" w:type="dxa"/>
          </w:tcPr>
          <w:p w:rsidR="004E3DA4" w:rsidRDefault="004401F7" w:rsidP="003706D9">
            <w:pPr>
              <w:spacing w:after="0"/>
              <w:jc w:val="left"/>
              <w:rPr>
                <w:rFonts w:asciiTheme="minorHAnsi" w:hAnsiTheme="minorHAnsi"/>
                <w:sz w:val="20"/>
              </w:rPr>
            </w:pPr>
            <w:r w:rsidRPr="004401F7">
              <w:rPr>
                <w:rFonts w:asciiTheme="minorHAnsi" w:hAnsiTheme="minorHAnsi"/>
                <w:sz w:val="20"/>
              </w:rPr>
              <w:t xml:space="preserve">Jeudi </w:t>
            </w:r>
          </w:p>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11 </w:t>
            </w:r>
            <w:r w:rsidR="003706D9">
              <w:rPr>
                <w:rFonts w:asciiTheme="minorHAnsi" w:hAnsiTheme="minorHAnsi"/>
                <w:sz w:val="20"/>
              </w:rPr>
              <w:t>/10</w:t>
            </w:r>
          </w:p>
        </w:tc>
        <w:tc>
          <w:tcPr>
            <w:tcW w:w="5670" w:type="dxa"/>
          </w:tcPr>
          <w:p w:rsid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Séance de travail à Niger-</w:t>
            </w:r>
            <w:proofErr w:type="spellStart"/>
            <w:r w:rsidRPr="004401F7">
              <w:rPr>
                <w:rFonts w:asciiTheme="minorHAnsi" w:hAnsiTheme="minorHAnsi"/>
                <w:sz w:val="20"/>
              </w:rPr>
              <w:t>Dégué</w:t>
            </w:r>
            <w:proofErr w:type="spellEnd"/>
          </w:p>
          <w:p w:rsidR="00C6729E" w:rsidRPr="004401F7" w:rsidRDefault="00C6729E" w:rsidP="00C6729E">
            <w:pPr>
              <w:pStyle w:val="Paragraphedeliste"/>
              <w:numPr>
                <w:ilvl w:val="0"/>
                <w:numId w:val="18"/>
              </w:numPr>
              <w:spacing w:after="0"/>
              <w:ind w:left="175" w:hanging="218"/>
              <w:rPr>
                <w:rFonts w:asciiTheme="minorHAnsi" w:hAnsiTheme="minorHAnsi"/>
                <w:sz w:val="20"/>
              </w:rPr>
            </w:pPr>
            <w:r>
              <w:rPr>
                <w:rFonts w:asciiTheme="minorHAnsi" w:hAnsiTheme="minorHAnsi"/>
                <w:sz w:val="20"/>
              </w:rPr>
              <w:t>Visite des locaux de la laiterie</w:t>
            </w:r>
            <w:r w:rsidR="003706D9">
              <w:rPr>
                <w:rFonts w:asciiTheme="minorHAnsi" w:hAnsiTheme="minorHAnsi"/>
                <w:sz w:val="20"/>
              </w:rPr>
              <w:t xml:space="preserve"> </w:t>
            </w:r>
          </w:p>
        </w:tc>
        <w:tc>
          <w:tcPr>
            <w:tcW w:w="2100" w:type="dxa"/>
          </w:tcPr>
          <w:p w:rsidR="004401F7" w:rsidRDefault="00C6729E" w:rsidP="00C6729E">
            <w:pPr>
              <w:spacing w:after="0"/>
              <w:rPr>
                <w:rFonts w:asciiTheme="minorHAnsi" w:hAnsiTheme="minorHAnsi"/>
                <w:sz w:val="20"/>
              </w:rPr>
            </w:pPr>
            <w:r>
              <w:rPr>
                <w:rFonts w:asciiTheme="minorHAnsi" w:hAnsiTheme="minorHAnsi"/>
                <w:sz w:val="20"/>
              </w:rPr>
              <w:t>Niger-</w:t>
            </w:r>
            <w:proofErr w:type="spellStart"/>
            <w:r>
              <w:rPr>
                <w:rFonts w:asciiTheme="minorHAnsi" w:hAnsiTheme="minorHAnsi"/>
                <w:sz w:val="20"/>
              </w:rPr>
              <w:t>Dégué</w:t>
            </w:r>
            <w:proofErr w:type="spellEnd"/>
            <w:r>
              <w:rPr>
                <w:rFonts w:asciiTheme="minorHAnsi" w:hAnsiTheme="minorHAnsi"/>
                <w:sz w:val="20"/>
              </w:rPr>
              <w:t>, Niamey</w:t>
            </w:r>
          </w:p>
          <w:p w:rsidR="00C6729E" w:rsidRPr="004401F7" w:rsidRDefault="00C6729E" w:rsidP="00C6729E">
            <w:pPr>
              <w:spacing w:after="0"/>
              <w:rPr>
                <w:rFonts w:asciiTheme="minorHAnsi" w:hAnsiTheme="minorHAnsi"/>
                <w:sz w:val="20"/>
              </w:rPr>
            </w:pPr>
            <w:r>
              <w:rPr>
                <w:rFonts w:asciiTheme="minorHAnsi" w:hAnsiTheme="minorHAnsi"/>
                <w:sz w:val="20"/>
              </w:rPr>
              <w:t>Niamey</w:t>
            </w:r>
          </w:p>
        </w:tc>
      </w:tr>
      <w:tr w:rsidR="004401F7" w:rsidRPr="004401F7" w:rsidTr="004E3DA4">
        <w:trPr>
          <w:jc w:val="center"/>
        </w:trPr>
        <w:tc>
          <w:tcPr>
            <w:tcW w:w="1082" w:type="dxa"/>
          </w:tcPr>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Vendredi 12 </w:t>
            </w:r>
            <w:r w:rsidR="003706D9">
              <w:rPr>
                <w:rFonts w:asciiTheme="minorHAnsi" w:hAnsiTheme="minorHAnsi"/>
                <w:sz w:val="20"/>
              </w:rPr>
              <w:t>/10</w:t>
            </w:r>
          </w:p>
        </w:tc>
        <w:tc>
          <w:tcPr>
            <w:tcW w:w="5670" w:type="dxa"/>
          </w:tcPr>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Séance de travail au centre de collecte de Say</w:t>
            </w:r>
          </w:p>
        </w:tc>
        <w:tc>
          <w:tcPr>
            <w:tcW w:w="2100" w:type="dxa"/>
          </w:tcPr>
          <w:p w:rsidR="004401F7" w:rsidRPr="004401F7" w:rsidRDefault="00C6729E" w:rsidP="00C6729E">
            <w:pPr>
              <w:spacing w:after="0"/>
              <w:rPr>
                <w:rFonts w:asciiTheme="minorHAnsi" w:hAnsiTheme="minorHAnsi"/>
                <w:sz w:val="20"/>
              </w:rPr>
            </w:pPr>
            <w:r>
              <w:rPr>
                <w:rFonts w:asciiTheme="minorHAnsi" w:hAnsiTheme="minorHAnsi"/>
                <w:sz w:val="20"/>
              </w:rPr>
              <w:t>Say</w:t>
            </w:r>
          </w:p>
        </w:tc>
      </w:tr>
      <w:tr w:rsidR="004401F7" w:rsidRPr="004401F7" w:rsidTr="004E3DA4">
        <w:trPr>
          <w:jc w:val="center"/>
        </w:trPr>
        <w:tc>
          <w:tcPr>
            <w:tcW w:w="1082" w:type="dxa"/>
          </w:tcPr>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Samedi 13 </w:t>
            </w:r>
            <w:r w:rsidR="003706D9">
              <w:rPr>
                <w:rFonts w:asciiTheme="minorHAnsi" w:hAnsiTheme="minorHAnsi"/>
                <w:sz w:val="20"/>
              </w:rPr>
              <w:t>/10</w:t>
            </w:r>
          </w:p>
        </w:tc>
        <w:tc>
          <w:tcPr>
            <w:tcW w:w="5670" w:type="dxa"/>
          </w:tcPr>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 xml:space="preserve">Séance de travail à Niger </w:t>
            </w:r>
            <w:proofErr w:type="spellStart"/>
            <w:r w:rsidRPr="004401F7">
              <w:rPr>
                <w:rFonts w:asciiTheme="minorHAnsi" w:hAnsiTheme="minorHAnsi"/>
                <w:sz w:val="20"/>
              </w:rPr>
              <w:t>Dégué</w:t>
            </w:r>
            <w:proofErr w:type="spellEnd"/>
            <w:r w:rsidRPr="004401F7">
              <w:rPr>
                <w:rFonts w:asciiTheme="minorHAnsi" w:hAnsiTheme="minorHAnsi"/>
                <w:sz w:val="20"/>
              </w:rPr>
              <w:t xml:space="preserve"> sur la stratégie d’entreprise</w:t>
            </w:r>
          </w:p>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Visite diagnostic BPH de Niger-</w:t>
            </w:r>
            <w:proofErr w:type="spellStart"/>
            <w:r w:rsidRPr="004401F7">
              <w:rPr>
                <w:rFonts w:asciiTheme="minorHAnsi" w:hAnsiTheme="minorHAnsi"/>
                <w:sz w:val="20"/>
              </w:rPr>
              <w:t>Dégué</w:t>
            </w:r>
            <w:proofErr w:type="spellEnd"/>
          </w:p>
        </w:tc>
        <w:tc>
          <w:tcPr>
            <w:tcW w:w="2100" w:type="dxa"/>
          </w:tcPr>
          <w:p w:rsidR="004401F7" w:rsidRPr="004401F7" w:rsidRDefault="00C6729E" w:rsidP="00C6729E">
            <w:pPr>
              <w:spacing w:after="0"/>
              <w:rPr>
                <w:rFonts w:asciiTheme="minorHAnsi" w:hAnsiTheme="minorHAnsi"/>
                <w:sz w:val="20"/>
              </w:rPr>
            </w:pPr>
            <w:r>
              <w:rPr>
                <w:rFonts w:asciiTheme="minorHAnsi" w:hAnsiTheme="minorHAnsi"/>
                <w:sz w:val="20"/>
              </w:rPr>
              <w:t>Niamey</w:t>
            </w:r>
          </w:p>
        </w:tc>
      </w:tr>
      <w:tr w:rsidR="004401F7" w:rsidRPr="004401F7" w:rsidTr="004E3DA4">
        <w:trPr>
          <w:jc w:val="center"/>
        </w:trPr>
        <w:tc>
          <w:tcPr>
            <w:tcW w:w="1082" w:type="dxa"/>
          </w:tcPr>
          <w:p w:rsidR="004401F7" w:rsidRPr="004401F7" w:rsidRDefault="003706D9" w:rsidP="003706D9">
            <w:pPr>
              <w:spacing w:after="0"/>
              <w:jc w:val="left"/>
              <w:rPr>
                <w:rFonts w:asciiTheme="minorHAnsi" w:hAnsiTheme="minorHAnsi"/>
                <w:sz w:val="20"/>
              </w:rPr>
            </w:pPr>
            <w:r>
              <w:rPr>
                <w:rFonts w:asciiTheme="minorHAnsi" w:hAnsiTheme="minorHAnsi"/>
                <w:sz w:val="20"/>
              </w:rPr>
              <w:t>Dimanche 14/10</w:t>
            </w:r>
          </w:p>
        </w:tc>
        <w:tc>
          <w:tcPr>
            <w:tcW w:w="5670" w:type="dxa"/>
          </w:tcPr>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Journée de repos</w:t>
            </w:r>
          </w:p>
        </w:tc>
        <w:tc>
          <w:tcPr>
            <w:tcW w:w="2100" w:type="dxa"/>
          </w:tcPr>
          <w:p w:rsidR="004401F7" w:rsidRPr="004401F7" w:rsidRDefault="004401F7" w:rsidP="00C6729E">
            <w:pPr>
              <w:spacing w:after="0"/>
              <w:rPr>
                <w:rFonts w:asciiTheme="minorHAnsi" w:hAnsiTheme="minorHAnsi"/>
                <w:sz w:val="20"/>
              </w:rPr>
            </w:pPr>
          </w:p>
        </w:tc>
      </w:tr>
      <w:tr w:rsidR="004401F7" w:rsidRPr="004401F7" w:rsidTr="004E3DA4">
        <w:trPr>
          <w:jc w:val="center"/>
        </w:trPr>
        <w:tc>
          <w:tcPr>
            <w:tcW w:w="1082" w:type="dxa"/>
          </w:tcPr>
          <w:p w:rsidR="004E3DA4" w:rsidRDefault="004401F7" w:rsidP="003706D9">
            <w:pPr>
              <w:spacing w:after="0"/>
              <w:jc w:val="left"/>
              <w:rPr>
                <w:rFonts w:asciiTheme="minorHAnsi" w:hAnsiTheme="minorHAnsi"/>
                <w:sz w:val="20"/>
              </w:rPr>
            </w:pPr>
            <w:r w:rsidRPr="004401F7">
              <w:rPr>
                <w:rFonts w:asciiTheme="minorHAnsi" w:hAnsiTheme="minorHAnsi"/>
                <w:sz w:val="20"/>
              </w:rPr>
              <w:t xml:space="preserve">Lundi </w:t>
            </w:r>
          </w:p>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15 </w:t>
            </w:r>
            <w:r w:rsidR="003706D9">
              <w:rPr>
                <w:rFonts w:asciiTheme="minorHAnsi" w:hAnsiTheme="minorHAnsi"/>
                <w:sz w:val="20"/>
              </w:rPr>
              <w:t>/10</w:t>
            </w:r>
          </w:p>
        </w:tc>
        <w:tc>
          <w:tcPr>
            <w:tcW w:w="5670" w:type="dxa"/>
          </w:tcPr>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Travail sur les outils Excel pour Niger-</w:t>
            </w:r>
            <w:proofErr w:type="spellStart"/>
            <w:r w:rsidRPr="004401F7">
              <w:rPr>
                <w:rFonts w:asciiTheme="minorHAnsi" w:hAnsiTheme="minorHAnsi"/>
                <w:sz w:val="20"/>
              </w:rPr>
              <w:t>Dégué</w:t>
            </w:r>
            <w:proofErr w:type="spellEnd"/>
          </w:p>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Préparation de la séance de restitution</w:t>
            </w:r>
          </w:p>
        </w:tc>
        <w:tc>
          <w:tcPr>
            <w:tcW w:w="2100" w:type="dxa"/>
          </w:tcPr>
          <w:p w:rsidR="004401F7" w:rsidRPr="004401F7" w:rsidRDefault="00C6729E" w:rsidP="00C6729E">
            <w:pPr>
              <w:spacing w:after="0"/>
              <w:rPr>
                <w:rFonts w:asciiTheme="minorHAnsi" w:hAnsiTheme="minorHAnsi"/>
                <w:sz w:val="20"/>
              </w:rPr>
            </w:pPr>
            <w:r>
              <w:rPr>
                <w:rFonts w:asciiTheme="minorHAnsi" w:hAnsiTheme="minorHAnsi"/>
                <w:sz w:val="20"/>
              </w:rPr>
              <w:t>Niamey</w:t>
            </w:r>
          </w:p>
        </w:tc>
      </w:tr>
      <w:tr w:rsidR="004401F7" w:rsidRPr="004401F7" w:rsidTr="004E3DA4">
        <w:trPr>
          <w:jc w:val="center"/>
        </w:trPr>
        <w:tc>
          <w:tcPr>
            <w:tcW w:w="1082" w:type="dxa"/>
          </w:tcPr>
          <w:p w:rsidR="004E3DA4" w:rsidRDefault="004401F7" w:rsidP="003706D9">
            <w:pPr>
              <w:spacing w:after="0"/>
              <w:jc w:val="left"/>
              <w:rPr>
                <w:rFonts w:asciiTheme="minorHAnsi" w:hAnsiTheme="minorHAnsi"/>
                <w:sz w:val="20"/>
              </w:rPr>
            </w:pPr>
            <w:r w:rsidRPr="004401F7">
              <w:rPr>
                <w:rFonts w:asciiTheme="minorHAnsi" w:hAnsiTheme="minorHAnsi"/>
                <w:sz w:val="20"/>
              </w:rPr>
              <w:t xml:space="preserve">Mardi </w:t>
            </w:r>
          </w:p>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16 </w:t>
            </w:r>
            <w:r w:rsidR="003706D9">
              <w:rPr>
                <w:rFonts w:asciiTheme="minorHAnsi" w:hAnsiTheme="minorHAnsi"/>
                <w:sz w:val="20"/>
              </w:rPr>
              <w:t>/10</w:t>
            </w:r>
          </w:p>
        </w:tc>
        <w:tc>
          <w:tcPr>
            <w:tcW w:w="5670" w:type="dxa"/>
          </w:tcPr>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Séance de restitution</w:t>
            </w:r>
          </w:p>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 xml:space="preserve">Séance de travail avec le gérant du centre de collecte de </w:t>
            </w:r>
            <w:proofErr w:type="spellStart"/>
            <w:r w:rsidRPr="004401F7">
              <w:rPr>
                <w:rFonts w:asciiTheme="minorHAnsi" w:hAnsiTheme="minorHAnsi"/>
                <w:sz w:val="20"/>
              </w:rPr>
              <w:t>Hamdalaye</w:t>
            </w:r>
            <w:proofErr w:type="spellEnd"/>
          </w:p>
        </w:tc>
        <w:tc>
          <w:tcPr>
            <w:tcW w:w="2100" w:type="dxa"/>
          </w:tcPr>
          <w:p w:rsidR="004401F7" w:rsidRDefault="003706D9" w:rsidP="00C6729E">
            <w:pPr>
              <w:spacing w:after="0"/>
              <w:rPr>
                <w:rFonts w:asciiTheme="minorHAnsi" w:hAnsiTheme="minorHAnsi"/>
                <w:sz w:val="20"/>
              </w:rPr>
            </w:pPr>
            <w:r>
              <w:rPr>
                <w:rFonts w:asciiTheme="minorHAnsi" w:hAnsiTheme="minorHAnsi"/>
                <w:sz w:val="20"/>
              </w:rPr>
              <w:t>Niamey</w:t>
            </w:r>
          </w:p>
          <w:p w:rsidR="003706D9" w:rsidRPr="004401F7" w:rsidRDefault="003706D9" w:rsidP="00C6729E">
            <w:pPr>
              <w:spacing w:after="0"/>
              <w:rPr>
                <w:rFonts w:asciiTheme="minorHAnsi" w:hAnsiTheme="minorHAnsi"/>
                <w:sz w:val="20"/>
              </w:rPr>
            </w:pPr>
            <w:proofErr w:type="spellStart"/>
            <w:r>
              <w:rPr>
                <w:rFonts w:asciiTheme="minorHAnsi" w:hAnsiTheme="minorHAnsi"/>
                <w:sz w:val="20"/>
              </w:rPr>
              <w:t>Hamdallaye</w:t>
            </w:r>
            <w:proofErr w:type="spellEnd"/>
          </w:p>
        </w:tc>
      </w:tr>
      <w:tr w:rsidR="004401F7" w:rsidRPr="004401F7" w:rsidTr="004E3DA4">
        <w:trPr>
          <w:jc w:val="center"/>
        </w:trPr>
        <w:tc>
          <w:tcPr>
            <w:tcW w:w="1082" w:type="dxa"/>
          </w:tcPr>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Mercredi 17 </w:t>
            </w:r>
            <w:r w:rsidR="003706D9">
              <w:rPr>
                <w:rFonts w:asciiTheme="minorHAnsi" w:hAnsiTheme="minorHAnsi"/>
                <w:sz w:val="20"/>
              </w:rPr>
              <w:t>/10</w:t>
            </w:r>
          </w:p>
        </w:tc>
        <w:tc>
          <w:tcPr>
            <w:tcW w:w="5670" w:type="dxa"/>
          </w:tcPr>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 xml:space="preserve">Séance de travail à Niger </w:t>
            </w:r>
            <w:proofErr w:type="spellStart"/>
            <w:r w:rsidRPr="004401F7">
              <w:rPr>
                <w:rFonts w:asciiTheme="minorHAnsi" w:hAnsiTheme="minorHAnsi"/>
                <w:sz w:val="20"/>
              </w:rPr>
              <w:t>Dégué</w:t>
            </w:r>
            <w:proofErr w:type="spellEnd"/>
          </w:p>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Séance de formation sur les Bonnes Pratique d’hygiène Alimentaire avec l’équipe de Niger-</w:t>
            </w:r>
            <w:proofErr w:type="spellStart"/>
            <w:r w:rsidRPr="004401F7">
              <w:rPr>
                <w:rFonts w:asciiTheme="minorHAnsi" w:hAnsiTheme="minorHAnsi"/>
                <w:sz w:val="20"/>
              </w:rPr>
              <w:t>Dégué</w:t>
            </w:r>
            <w:proofErr w:type="spellEnd"/>
            <w:r w:rsidRPr="004401F7">
              <w:rPr>
                <w:rFonts w:asciiTheme="minorHAnsi" w:hAnsiTheme="minorHAnsi"/>
                <w:sz w:val="20"/>
              </w:rPr>
              <w:t xml:space="preserve"> </w:t>
            </w:r>
          </w:p>
        </w:tc>
        <w:tc>
          <w:tcPr>
            <w:tcW w:w="2100" w:type="dxa"/>
          </w:tcPr>
          <w:p w:rsidR="004401F7" w:rsidRPr="004401F7" w:rsidRDefault="004401F7" w:rsidP="00C6729E">
            <w:pPr>
              <w:spacing w:after="0"/>
              <w:rPr>
                <w:rFonts w:asciiTheme="minorHAnsi" w:hAnsiTheme="minorHAnsi"/>
                <w:sz w:val="20"/>
              </w:rPr>
            </w:pPr>
            <w:r w:rsidRPr="004401F7">
              <w:rPr>
                <w:rFonts w:asciiTheme="minorHAnsi" w:hAnsiTheme="minorHAnsi"/>
                <w:sz w:val="20"/>
              </w:rPr>
              <w:t>Niger-</w:t>
            </w:r>
            <w:proofErr w:type="spellStart"/>
            <w:r w:rsidRPr="004401F7">
              <w:rPr>
                <w:rFonts w:asciiTheme="minorHAnsi" w:hAnsiTheme="minorHAnsi"/>
                <w:sz w:val="20"/>
              </w:rPr>
              <w:t>Dégué</w:t>
            </w:r>
            <w:proofErr w:type="spellEnd"/>
          </w:p>
          <w:p w:rsidR="004401F7" w:rsidRPr="004401F7" w:rsidRDefault="004401F7" w:rsidP="00C6729E">
            <w:pPr>
              <w:spacing w:after="0"/>
              <w:rPr>
                <w:rFonts w:asciiTheme="minorHAnsi" w:hAnsiTheme="minorHAnsi"/>
                <w:sz w:val="20"/>
              </w:rPr>
            </w:pPr>
            <w:r w:rsidRPr="004401F7">
              <w:rPr>
                <w:rFonts w:asciiTheme="minorHAnsi" w:hAnsiTheme="minorHAnsi"/>
                <w:sz w:val="20"/>
              </w:rPr>
              <w:t>Salle de réunion de Karkara</w:t>
            </w:r>
          </w:p>
        </w:tc>
      </w:tr>
      <w:tr w:rsidR="004401F7" w:rsidRPr="004401F7" w:rsidTr="004E3DA4">
        <w:trPr>
          <w:jc w:val="center"/>
        </w:trPr>
        <w:tc>
          <w:tcPr>
            <w:tcW w:w="1082" w:type="dxa"/>
          </w:tcPr>
          <w:p w:rsidR="004B1CEB" w:rsidRDefault="004401F7" w:rsidP="003706D9">
            <w:pPr>
              <w:spacing w:after="0"/>
              <w:jc w:val="left"/>
              <w:rPr>
                <w:rFonts w:asciiTheme="minorHAnsi" w:hAnsiTheme="minorHAnsi"/>
                <w:sz w:val="20"/>
              </w:rPr>
            </w:pPr>
            <w:r w:rsidRPr="004401F7">
              <w:rPr>
                <w:rFonts w:asciiTheme="minorHAnsi" w:hAnsiTheme="minorHAnsi"/>
                <w:sz w:val="20"/>
              </w:rPr>
              <w:t xml:space="preserve">Jeudi </w:t>
            </w:r>
          </w:p>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18 </w:t>
            </w:r>
            <w:r w:rsidR="003706D9">
              <w:rPr>
                <w:rFonts w:asciiTheme="minorHAnsi" w:hAnsiTheme="minorHAnsi"/>
                <w:sz w:val="20"/>
              </w:rPr>
              <w:t>/10</w:t>
            </w:r>
          </w:p>
        </w:tc>
        <w:tc>
          <w:tcPr>
            <w:tcW w:w="5670" w:type="dxa"/>
          </w:tcPr>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Séance de formation sur les Bonnes Pratique d’hygiène Alimentaire avec l’équipe</w:t>
            </w:r>
          </w:p>
          <w:p w:rsidR="004401F7" w:rsidRPr="003706D9" w:rsidRDefault="004401F7" w:rsidP="003706D9">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Séance de formation sur les Bonnes Pratique d’hygiène Alimentaire avec l’équipe</w:t>
            </w:r>
          </w:p>
        </w:tc>
        <w:tc>
          <w:tcPr>
            <w:tcW w:w="2100" w:type="dxa"/>
          </w:tcPr>
          <w:p w:rsidR="004401F7" w:rsidRPr="004401F7" w:rsidRDefault="004401F7" w:rsidP="00C6729E">
            <w:pPr>
              <w:spacing w:after="0"/>
              <w:rPr>
                <w:rFonts w:asciiTheme="minorHAnsi" w:hAnsiTheme="minorHAnsi"/>
                <w:sz w:val="20"/>
              </w:rPr>
            </w:pPr>
            <w:r w:rsidRPr="004401F7">
              <w:rPr>
                <w:rFonts w:asciiTheme="minorHAnsi" w:hAnsiTheme="minorHAnsi"/>
                <w:sz w:val="20"/>
              </w:rPr>
              <w:t>Say</w:t>
            </w:r>
          </w:p>
          <w:p w:rsidR="004401F7" w:rsidRPr="004401F7" w:rsidRDefault="004401F7" w:rsidP="00C6729E">
            <w:pPr>
              <w:spacing w:after="0"/>
              <w:rPr>
                <w:rFonts w:asciiTheme="minorHAnsi" w:hAnsiTheme="minorHAnsi"/>
                <w:sz w:val="20"/>
              </w:rPr>
            </w:pPr>
          </w:p>
          <w:p w:rsidR="004401F7" w:rsidRPr="004401F7" w:rsidRDefault="004401F7" w:rsidP="00C6729E">
            <w:pPr>
              <w:spacing w:after="0"/>
              <w:rPr>
                <w:rFonts w:asciiTheme="minorHAnsi" w:hAnsiTheme="minorHAnsi"/>
                <w:sz w:val="20"/>
              </w:rPr>
            </w:pPr>
            <w:proofErr w:type="spellStart"/>
            <w:r w:rsidRPr="004401F7">
              <w:rPr>
                <w:rFonts w:asciiTheme="minorHAnsi" w:hAnsiTheme="minorHAnsi"/>
                <w:sz w:val="20"/>
              </w:rPr>
              <w:t>Hamdallaye</w:t>
            </w:r>
            <w:proofErr w:type="spellEnd"/>
          </w:p>
        </w:tc>
      </w:tr>
      <w:tr w:rsidR="004401F7" w:rsidRPr="004401F7" w:rsidTr="004E3DA4">
        <w:trPr>
          <w:jc w:val="center"/>
        </w:trPr>
        <w:tc>
          <w:tcPr>
            <w:tcW w:w="1082" w:type="dxa"/>
          </w:tcPr>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Vendredi 19 </w:t>
            </w:r>
            <w:r w:rsidR="003706D9">
              <w:rPr>
                <w:rFonts w:asciiTheme="minorHAnsi" w:hAnsiTheme="minorHAnsi"/>
                <w:sz w:val="20"/>
              </w:rPr>
              <w:t>/10</w:t>
            </w:r>
          </w:p>
        </w:tc>
        <w:tc>
          <w:tcPr>
            <w:tcW w:w="5670" w:type="dxa"/>
          </w:tcPr>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Séance de formation et de travail avec l’équipe du projet APROLAN</w:t>
            </w:r>
          </w:p>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 xml:space="preserve">Séance de </w:t>
            </w:r>
            <w:proofErr w:type="spellStart"/>
            <w:r w:rsidRPr="004401F7">
              <w:rPr>
                <w:rFonts w:asciiTheme="minorHAnsi" w:hAnsiTheme="minorHAnsi"/>
                <w:sz w:val="20"/>
              </w:rPr>
              <w:t>debriefing</w:t>
            </w:r>
            <w:proofErr w:type="spellEnd"/>
            <w:r w:rsidRPr="004401F7">
              <w:rPr>
                <w:rFonts w:asciiTheme="minorHAnsi" w:hAnsiTheme="minorHAnsi"/>
                <w:sz w:val="20"/>
              </w:rPr>
              <w:t xml:space="preserve"> avec M. </w:t>
            </w:r>
            <w:proofErr w:type="spellStart"/>
            <w:r w:rsidRPr="004401F7">
              <w:rPr>
                <w:rFonts w:asciiTheme="minorHAnsi" w:hAnsiTheme="minorHAnsi"/>
                <w:sz w:val="20"/>
              </w:rPr>
              <w:t>Pill</w:t>
            </w:r>
            <w:proofErr w:type="spellEnd"/>
          </w:p>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 xml:space="preserve">Séance de travail à Niger </w:t>
            </w:r>
            <w:proofErr w:type="spellStart"/>
            <w:r w:rsidRPr="004401F7">
              <w:rPr>
                <w:rFonts w:asciiTheme="minorHAnsi" w:hAnsiTheme="minorHAnsi"/>
                <w:sz w:val="20"/>
              </w:rPr>
              <w:t>Dégué</w:t>
            </w:r>
            <w:proofErr w:type="spellEnd"/>
            <w:r w:rsidRPr="004401F7">
              <w:rPr>
                <w:rFonts w:asciiTheme="minorHAnsi" w:hAnsiTheme="minorHAnsi"/>
                <w:sz w:val="20"/>
              </w:rPr>
              <w:t xml:space="preserve"> sur la stratégie d’entreprise</w:t>
            </w:r>
          </w:p>
        </w:tc>
        <w:tc>
          <w:tcPr>
            <w:tcW w:w="2100" w:type="dxa"/>
          </w:tcPr>
          <w:p w:rsidR="004401F7" w:rsidRPr="004401F7" w:rsidRDefault="003706D9" w:rsidP="00C6729E">
            <w:pPr>
              <w:spacing w:after="0"/>
              <w:rPr>
                <w:rFonts w:asciiTheme="minorHAnsi" w:hAnsiTheme="minorHAnsi"/>
                <w:sz w:val="20"/>
              </w:rPr>
            </w:pPr>
            <w:proofErr w:type="spellStart"/>
            <w:r>
              <w:rPr>
                <w:rFonts w:asciiTheme="minorHAnsi" w:hAnsiTheme="minorHAnsi"/>
                <w:sz w:val="20"/>
              </w:rPr>
              <w:t>Naimey</w:t>
            </w:r>
            <w:proofErr w:type="spellEnd"/>
          </w:p>
        </w:tc>
      </w:tr>
      <w:tr w:rsidR="004401F7" w:rsidRPr="004401F7" w:rsidTr="004E3DA4">
        <w:trPr>
          <w:jc w:val="center"/>
        </w:trPr>
        <w:tc>
          <w:tcPr>
            <w:tcW w:w="1082" w:type="dxa"/>
          </w:tcPr>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Samedi 20 </w:t>
            </w:r>
            <w:r w:rsidR="003706D9">
              <w:rPr>
                <w:rFonts w:asciiTheme="minorHAnsi" w:hAnsiTheme="minorHAnsi"/>
                <w:sz w:val="20"/>
              </w:rPr>
              <w:t>/10</w:t>
            </w:r>
          </w:p>
        </w:tc>
        <w:tc>
          <w:tcPr>
            <w:tcW w:w="5670" w:type="dxa"/>
          </w:tcPr>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Travail sur les outils Excel</w:t>
            </w:r>
            <w:r w:rsidR="003706D9">
              <w:rPr>
                <w:rFonts w:asciiTheme="minorHAnsi" w:hAnsiTheme="minorHAnsi"/>
                <w:sz w:val="20"/>
              </w:rPr>
              <w:t xml:space="preserve"> et le rapport</w:t>
            </w:r>
          </w:p>
        </w:tc>
        <w:tc>
          <w:tcPr>
            <w:tcW w:w="2100" w:type="dxa"/>
          </w:tcPr>
          <w:p w:rsidR="004401F7" w:rsidRPr="004401F7" w:rsidRDefault="003706D9" w:rsidP="00C6729E">
            <w:pPr>
              <w:spacing w:after="0"/>
              <w:rPr>
                <w:rFonts w:asciiTheme="minorHAnsi" w:hAnsiTheme="minorHAnsi"/>
                <w:sz w:val="20"/>
              </w:rPr>
            </w:pPr>
            <w:r>
              <w:rPr>
                <w:rFonts w:asciiTheme="minorHAnsi" w:hAnsiTheme="minorHAnsi"/>
                <w:sz w:val="20"/>
              </w:rPr>
              <w:t>Niamey</w:t>
            </w:r>
          </w:p>
        </w:tc>
      </w:tr>
      <w:tr w:rsidR="004401F7" w:rsidRPr="004401F7" w:rsidTr="004E3DA4">
        <w:trPr>
          <w:jc w:val="center"/>
        </w:trPr>
        <w:tc>
          <w:tcPr>
            <w:tcW w:w="1082" w:type="dxa"/>
          </w:tcPr>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Dimanche 21 </w:t>
            </w:r>
            <w:r w:rsidR="003706D9">
              <w:rPr>
                <w:rFonts w:asciiTheme="minorHAnsi" w:hAnsiTheme="minorHAnsi"/>
                <w:sz w:val="20"/>
              </w:rPr>
              <w:t>/10</w:t>
            </w:r>
          </w:p>
        </w:tc>
        <w:tc>
          <w:tcPr>
            <w:tcW w:w="5670" w:type="dxa"/>
          </w:tcPr>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Journée de repos</w:t>
            </w:r>
          </w:p>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Soirée Départ de Niamey</w:t>
            </w:r>
          </w:p>
        </w:tc>
        <w:tc>
          <w:tcPr>
            <w:tcW w:w="2100" w:type="dxa"/>
          </w:tcPr>
          <w:p w:rsidR="004401F7" w:rsidRPr="004401F7" w:rsidRDefault="003706D9" w:rsidP="00C6729E">
            <w:pPr>
              <w:spacing w:after="0"/>
              <w:rPr>
                <w:rFonts w:asciiTheme="minorHAnsi" w:hAnsiTheme="minorHAnsi"/>
                <w:sz w:val="20"/>
              </w:rPr>
            </w:pPr>
            <w:r>
              <w:rPr>
                <w:rFonts w:asciiTheme="minorHAnsi" w:hAnsiTheme="minorHAnsi"/>
                <w:sz w:val="20"/>
              </w:rPr>
              <w:t>Niamey</w:t>
            </w:r>
          </w:p>
        </w:tc>
      </w:tr>
      <w:tr w:rsidR="004401F7" w:rsidRPr="004401F7" w:rsidTr="004E3DA4">
        <w:trPr>
          <w:jc w:val="center"/>
        </w:trPr>
        <w:tc>
          <w:tcPr>
            <w:tcW w:w="1082" w:type="dxa"/>
          </w:tcPr>
          <w:p w:rsidR="004B1CEB" w:rsidRDefault="004401F7" w:rsidP="003706D9">
            <w:pPr>
              <w:spacing w:after="0"/>
              <w:jc w:val="left"/>
              <w:rPr>
                <w:rFonts w:asciiTheme="minorHAnsi" w:hAnsiTheme="minorHAnsi"/>
                <w:sz w:val="20"/>
              </w:rPr>
            </w:pPr>
            <w:r w:rsidRPr="004401F7">
              <w:rPr>
                <w:rFonts w:asciiTheme="minorHAnsi" w:hAnsiTheme="minorHAnsi"/>
                <w:sz w:val="20"/>
              </w:rPr>
              <w:t xml:space="preserve">Lundi </w:t>
            </w:r>
          </w:p>
          <w:p w:rsidR="004401F7" w:rsidRPr="004401F7" w:rsidRDefault="004401F7" w:rsidP="003706D9">
            <w:pPr>
              <w:spacing w:after="0"/>
              <w:jc w:val="left"/>
              <w:rPr>
                <w:rFonts w:asciiTheme="minorHAnsi" w:hAnsiTheme="minorHAnsi"/>
                <w:sz w:val="20"/>
              </w:rPr>
            </w:pPr>
            <w:r w:rsidRPr="004401F7">
              <w:rPr>
                <w:rFonts w:asciiTheme="minorHAnsi" w:hAnsiTheme="minorHAnsi"/>
                <w:sz w:val="20"/>
              </w:rPr>
              <w:t xml:space="preserve">22 </w:t>
            </w:r>
            <w:r w:rsidR="003706D9">
              <w:rPr>
                <w:rFonts w:asciiTheme="minorHAnsi" w:hAnsiTheme="minorHAnsi"/>
                <w:sz w:val="20"/>
              </w:rPr>
              <w:t>/10</w:t>
            </w:r>
          </w:p>
        </w:tc>
        <w:tc>
          <w:tcPr>
            <w:tcW w:w="5670" w:type="dxa"/>
          </w:tcPr>
          <w:p w:rsidR="004401F7" w:rsidRPr="004401F7" w:rsidRDefault="004401F7" w:rsidP="00C6729E">
            <w:pPr>
              <w:pStyle w:val="Paragraphedeliste"/>
              <w:numPr>
                <w:ilvl w:val="0"/>
                <w:numId w:val="18"/>
              </w:numPr>
              <w:spacing w:after="0"/>
              <w:ind w:left="175" w:hanging="218"/>
              <w:rPr>
                <w:rFonts w:asciiTheme="minorHAnsi" w:hAnsiTheme="minorHAnsi"/>
                <w:sz w:val="20"/>
              </w:rPr>
            </w:pPr>
            <w:r w:rsidRPr="004401F7">
              <w:rPr>
                <w:rFonts w:asciiTheme="minorHAnsi" w:hAnsiTheme="minorHAnsi"/>
                <w:sz w:val="20"/>
              </w:rPr>
              <w:t>Arrivée domicile</w:t>
            </w:r>
          </w:p>
        </w:tc>
        <w:tc>
          <w:tcPr>
            <w:tcW w:w="2100" w:type="dxa"/>
          </w:tcPr>
          <w:p w:rsidR="004401F7" w:rsidRPr="004401F7" w:rsidRDefault="004401F7" w:rsidP="00C6729E">
            <w:pPr>
              <w:spacing w:after="0"/>
              <w:rPr>
                <w:rFonts w:asciiTheme="minorHAnsi" w:hAnsiTheme="minorHAnsi"/>
                <w:sz w:val="20"/>
              </w:rPr>
            </w:pPr>
          </w:p>
        </w:tc>
      </w:tr>
    </w:tbl>
    <w:p w:rsidR="004401F7" w:rsidRDefault="004401F7" w:rsidP="004B1CEB">
      <w:bookmarkStart w:id="54" w:name="_Toc181440106"/>
      <w:bookmarkStart w:id="55" w:name="_Toc212481394"/>
      <w:bookmarkStart w:id="56" w:name="_Toc212481413"/>
    </w:p>
    <w:p w:rsidR="00632008" w:rsidRPr="00632008" w:rsidRDefault="00632008" w:rsidP="00632008"/>
    <w:p w:rsidR="00040AD0" w:rsidRPr="008A2825" w:rsidRDefault="00721B4F" w:rsidP="00667489">
      <w:pPr>
        <w:pStyle w:val="Titre1"/>
        <w:spacing w:before="840" w:after="360" w:line="240" w:lineRule="auto"/>
        <w:ind w:left="0"/>
      </w:pPr>
      <w:bookmarkStart w:id="57" w:name="_Toc181440107"/>
      <w:bookmarkStart w:id="58" w:name="_Toc212481395"/>
      <w:bookmarkStart w:id="59" w:name="_Toc212481414"/>
      <w:bookmarkStart w:id="60" w:name="_Toc214991320"/>
      <w:bookmarkEnd w:id="54"/>
      <w:bookmarkEnd w:id="55"/>
      <w:bookmarkEnd w:id="56"/>
      <w:r>
        <w:t>Quelques r</w:t>
      </w:r>
      <w:r w:rsidR="00040AD0" w:rsidRPr="008A2825">
        <w:t>éférences bibliographiques</w:t>
      </w:r>
      <w:bookmarkEnd w:id="57"/>
      <w:bookmarkEnd w:id="58"/>
      <w:bookmarkEnd w:id="59"/>
      <w:bookmarkEnd w:id="60"/>
      <w:r w:rsidR="00040AD0" w:rsidRPr="008A2825">
        <w:t xml:space="preserve"> </w:t>
      </w:r>
    </w:p>
    <w:tbl>
      <w:tblPr>
        <w:tblW w:w="8050" w:type="dxa"/>
        <w:tblInd w:w="-4" w:type="dxa"/>
        <w:tblLayout w:type="fixed"/>
        <w:tblLook w:val="01E0" w:firstRow="1" w:lastRow="1" w:firstColumn="1" w:lastColumn="1" w:noHBand="0" w:noVBand="0"/>
      </w:tblPr>
      <w:tblGrid>
        <w:gridCol w:w="8050"/>
      </w:tblGrid>
      <w:tr w:rsidR="00040AD0" w:rsidRPr="00667489" w:rsidTr="00667489">
        <w:tc>
          <w:tcPr>
            <w:tcW w:w="8050" w:type="dxa"/>
            <w:shd w:val="clear" w:color="auto" w:fill="auto"/>
          </w:tcPr>
          <w:p w:rsidR="00675796" w:rsidRPr="00667489" w:rsidRDefault="00675796" w:rsidP="00040AD0">
            <w:pPr>
              <w:pStyle w:val="Notedebasdepage"/>
              <w:spacing w:line="240" w:lineRule="auto"/>
              <w:rPr>
                <w:sz w:val="24"/>
                <w:szCs w:val="24"/>
              </w:rPr>
            </w:pPr>
          </w:p>
          <w:p w:rsidR="00675796" w:rsidRPr="00667489" w:rsidRDefault="00675796" w:rsidP="00675796">
            <w:pPr>
              <w:pStyle w:val="Notedebasdepage"/>
              <w:spacing w:line="240" w:lineRule="auto"/>
              <w:rPr>
                <w:sz w:val="24"/>
                <w:szCs w:val="24"/>
              </w:rPr>
            </w:pPr>
            <w:r w:rsidRPr="00667489">
              <w:rPr>
                <w:sz w:val="24"/>
                <w:szCs w:val="24"/>
              </w:rPr>
              <w:t>CODE D'USAGES INTERNATIONAL RECOMMANDÉ -PRINCIPES GÉNÉRAUX D'HYGIÈNE ALIMENTAIRE CAC/RCP 1-1969, RÉV. 4 (2003)</w:t>
            </w:r>
          </w:p>
          <w:p w:rsidR="00FC48A0" w:rsidRPr="00667489" w:rsidRDefault="00FC48A0" w:rsidP="00FC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cs="Helvetica"/>
                <w:szCs w:val="24"/>
              </w:rPr>
            </w:pPr>
            <w:r w:rsidRPr="00667489">
              <w:rPr>
                <w:rFonts w:cs="Helvetica"/>
                <w:szCs w:val="24"/>
              </w:rPr>
              <w:t>Maîtrise de la qualité dans les unités de transformation du lait, Guide de bonnes pratiques d’hygiène, Nouvelle édition 2011, Ministère de l’</w:t>
            </w:r>
            <w:proofErr w:type="spellStart"/>
            <w:r w:rsidRPr="00667489">
              <w:rPr>
                <w:rFonts w:cs="Helvetica"/>
                <w:szCs w:val="24"/>
              </w:rPr>
              <w:t>élévage</w:t>
            </w:r>
            <w:proofErr w:type="spellEnd"/>
            <w:r w:rsidRPr="00667489">
              <w:rPr>
                <w:rFonts w:cs="Helvetica"/>
                <w:szCs w:val="24"/>
              </w:rPr>
              <w:t>, République du Sénégal</w:t>
            </w:r>
          </w:p>
          <w:p w:rsidR="003B69F5" w:rsidRPr="00667489" w:rsidRDefault="003B69F5" w:rsidP="003B6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cs="Helvetica"/>
                <w:szCs w:val="24"/>
              </w:rPr>
            </w:pPr>
            <w:r w:rsidRPr="00667489">
              <w:rPr>
                <w:rFonts w:cs="Helvetica"/>
                <w:szCs w:val="24"/>
              </w:rPr>
              <w:t>Maîtrise de la qualité dans la transformation laitière au Burkina Faso, Guide de bonnes pratiques d’hygiène, GRET, 2005</w:t>
            </w:r>
          </w:p>
          <w:p w:rsidR="00FC48A0" w:rsidRPr="00667489" w:rsidRDefault="00FC48A0" w:rsidP="00FC4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cs="Helvetica"/>
                <w:szCs w:val="24"/>
              </w:rPr>
            </w:pPr>
          </w:p>
          <w:p w:rsidR="00675796" w:rsidRPr="00667489" w:rsidRDefault="00675796" w:rsidP="00675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cs="Helvetica"/>
                <w:szCs w:val="24"/>
              </w:rPr>
            </w:pPr>
          </w:p>
        </w:tc>
      </w:tr>
    </w:tbl>
    <w:p w:rsidR="00040AD0" w:rsidRPr="0073756D" w:rsidRDefault="00F119BD" w:rsidP="00040AD0">
      <w:pPr>
        <w:rPr>
          <w:rFonts w:cs="Helvetica"/>
          <w:szCs w:val="24"/>
        </w:rPr>
      </w:pPr>
      <w:r w:rsidRPr="0073756D">
        <w:rPr>
          <w:rFonts w:cs="Helvetica"/>
          <w:szCs w:val="24"/>
        </w:rPr>
        <w:t>LIAGRE et al</w:t>
      </w:r>
      <w:proofErr w:type="gramStart"/>
      <w:r w:rsidRPr="0073756D">
        <w:rPr>
          <w:rFonts w:cs="Helvetica"/>
          <w:szCs w:val="24"/>
        </w:rPr>
        <w:t>,.</w:t>
      </w:r>
      <w:proofErr w:type="gramEnd"/>
      <w:r w:rsidRPr="0073756D">
        <w:rPr>
          <w:rFonts w:cs="Helvetica"/>
          <w:szCs w:val="24"/>
        </w:rPr>
        <w:t xml:space="preserve"> Mise en place d’un projet de développement de la filière ait pour l’</w:t>
      </w:r>
      <w:r w:rsidR="0073756D" w:rsidRPr="0073756D">
        <w:rPr>
          <w:rFonts w:cs="Helvetica"/>
          <w:szCs w:val="24"/>
        </w:rPr>
        <w:t>approvisionnement</w:t>
      </w:r>
      <w:r w:rsidRPr="0073756D">
        <w:rPr>
          <w:rFonts w:cs="Helvetica"/>
          <w:szCs w:val="24"/>
        </w:rPr>
        <w:t xml:space="preserve"> en lait cru des unités </w:t>
      </w:r>
      <w:r w:rsidR="0073756D" w:rsidRPr="0073756D">
        <w:rPr>
          <w:rFonts w:cs="Helvetica"/>
          <w:szCs w:val="24"/>
        </w:rPr>
        <w:t>l</w:t>
      </w:r>
      <w:r w:rsidRPr="0073756D">
        <w:rPr>
          <w:rFonts w:cs="Helvetica"/>
          <w:szCs w:val="24"/>
        </w:rPr>
        <w:t>aitières de Niamey</w:t>
      </w:r>
      <w:r w:rsidR="0073756D" w:rsidRPr="0073756D">
        <w:rPr>
          <w:rFonts w:cs="Helvetica"/>
          <w:szCs w:val="24"/>
        </w:rPr>
        <w:t>.</w:t>
      </w:r>
      <w:r w:rsidRPr="0073756D">
        <w:rPr>
          <w:rFonts w:cs="Helvetica"/>
          <w:szCs w:val="24"/>
        </w:rPr>
        <w:t>, PSEAU-AFD, ONUDI, 2007</w:t>
      </w:r>
    </w:p>
    <w:sectPr w:rsidR="00040AD0" w:rsidRPr="0073756D" w:rsidSect="000B2409">
      <w:headerReference w:type="even" r:id="rId25"/>
      <w:pgSz w:w="11906" w:h="16838" w:code="9"/>
      <w:pgMar w:top="238" w:right="1276" w:bottom="1531" w:left="1871" w:header="907"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Renard Olivier " w:date="2012-12-07T18:17:00Z" w:initials="OR">
    <w:p w:rsidR="00714280" w:rsidRDefault="00714280">
      <w:pPr>
        <w:pStyle w:val="Commentaire"/>
      </w:pPr>
      <w:r>
        <w:rPr>
          <w:rStyle w:val="Marquedecommentaire"/>
        </w:rPr>
        <w:annotationRef/>
      </w:r>
      <w:r>
        <w:t>Possible les transmettre = important</w:t>
      </w:r>
    </w:p>
  </w:comment>
  <w:comment w:id="10" w:author="Renard Olivier " w:date="2012-12-07T18:18:00Z" w:initials="OR">
    <w:p w:rsidR="00714280" w:rsidRDefault="00714280">
      <w:pPr>
        <w:pStyle w:val="Commentaire"/>
      </w:pPr>
      <w:r>
        <w:rPr>
          <w:rStyle w:val="Marquedecommentaire"/>
        </w:rPr>
        <w:annotationRef/>
      </w:r>
      <w:r>
        <w:t>OK, à revoir donc sur Nariindu</w:t>
      </w:r>
    </w:p>
  </w:comment>
  <w:comment w:id="13" w:author="Renard Olivier " w:date="2012-12-07T18:20:00Z" w:initials="OR">
    <w:p w:rsidR="00714280" w:rsidRDefault="00714280">
      <w:pPr>
        <w:pStyle w:val="Commentaire"/>
      </w:pPr>
      <w:r>
        <w:rPr>
          <w:rStyle w:val="Marquedecommentaire"/>
        </w:rPr>
        <w:annotationRef/>
      </w:r>
      <w:r>
        <w:t xml:space="preserve">Importantes remarques / </w:t>
      </w:r>
      <w:proofErr w:type="spellStart"/>
      <w:r>
        <w:t>Kollo</w:t>
      </w:r>
      <w:proofErr w:type="spellEnd"/>
      <w:r>
        <w:t xml:space="preserve"> </w:t>
      </w:r>
    </w:p>
  </w:comment>
  <w:comment w:id="14" w:author="Renard Olivier " w:date="2012-12-07T18:21:00Z" w:initials="OR">
    <w:p w:rsidR="00714280" w:rsidRDefault="00714280">
      <w:pPr>
        <w:pStyle w:val="Commentaire"/>
      </w:pPr>
      <w:r>
        <w:rPr>
          <w:rStyle w:val="Marquedecommentaire"/>
        </w:rPr>
        <w:annotationRef/>
      </w:r>
      <w:r>
        <w:t xml:space="preserve">Quelle capacité pour </w:t>
      </w:r>
      <w:proofErr w:type="spellStart"/>
      <w:r>
        <w:t>Kollo</w:t>
      </w:r>
      <w:proofErr w:type="spellEnd"/>
      <w:r>
        <w:t xml:space="preserve"> ? </w:t>
      </w:r>
      <w:proofErr w:type="gramStart"/>
      <w:r>
        <w:t>pour</w:t>
      </w:r>
      <w:proofErr w:type="gramEnd"/>
      <w:r>
        <w:t xml:space="preserve"> l’instant, tank 800 L ; on en prévoit bien 2 ?? Repréciser cela rapidement pour confirmer commande.</w:t>
      </w:r>
    </w:p>
  </w:comment>
  <w:comment w:id="15" w:author="Renard Olivier " w:date="2012-12-07T18:22:00Z" w:initials="OR">
    <w:p w:rsidR="00714280" w:rsidRDefault="00714280">
      <w:pPr>
        <w:pStyle w:val="Commentaire"/>
      </w:pPr>
      <w:r>
        <w:rPr>
          <w:rStyle w:val="Marquedecommentaire"/>
        </w:rPr>
        <w:annotationRef/>
      </w:r>
      <w:r>
        <w:t>Erreur ? Plus tôt ?</w:t>
      </w:r>
    </w:p>
  </w:comment>
  <w:comment w:id="16" w:author="Renard Olivier " w:date="2012-12-07T18:29:00Z" w:initials="OR">
    <w:p w:rsidR="008D0BBB" w:rsidRDefault="008D0BBB">
      <w:pPr>
        <w:pStyle w:val="Commentaire"/>
      </w:pPr>
      <w:r>
        <w:rPr>
          <w:rStyle w:val="Marquedecommentaire"/>
        </w:rPr>
        <w:annotationRef/>
      </w:r>
      <w:r>
        <w:t xml:space="preserve">Ah bon ? Prix d’achat des laiteries a aussi </w:t>
      </w:r>
      <w:proofErr w:type="gramStart"/>
      <w:r>
        <w:t>augmenté  ?</w:t>
      </w:r>
      <w:proofErr w:type="gramEnd"/>
      <w:r>
        <w:t xml:space="preserve"> Développer si possible…</w:t>
      </w:r>
    </w:p>
  </w:comment>
  <w:comment w:id="17" w:author="Renard Olivier " w:date="2012-12-07T18:30:00Z" w:initials="OR">
    <w:p w:rsidR="008D0BBB" w:rsidRDefault="008D0BBB">
      <w:pPr>
        <w:pStyle w:val="Commentaire"/>
      </w:pPr>
      <w:r>
        <w:rPr>
          <w:rStyle w:val="Marquedecommentaire"/>
        </w:rPr>
        <w:annotationRef/>
      </w:r>
      <w:r>
        <w:t xml:space="preserve">Question assez urgente à traiter non ? </w:t>
      </w:r>
    </w:p>
  </w:comment>
  <w:comment w:id="26" w:author="Renard Olivier " w:date="2012-12-07T18:31:00Z" w:initials="OR">
    <w:p w:rsidR="008D0BBB" w:rsidRDefault="008D0BBB">
      <w:pPr>
        <w:pStyle w:val="Commentaire"/>
      </w:pPr>
      <w:r>
        <w:rPr>
          <w:rStyle w:val="Marquedecommentaire"/>
        </w:rPr>
        <w:annotationRef/>
      </w:r>
      <w:r>
        <w:t>Où sont les laiteries industrielles ?</w:t>
      </w:r>
    </w:p>
  </w:comment>
  <w:comment w:id="27" w:author="Renard Olivier " w:date="2012-12-07T18:31:00Z" w:initials="OR">
    <w:p w:rsidR="008D0BBB" w:rsidRDefault="008D0BBB">
      <w:pPr>
        <w:pStyle w:val="Commentaire"/>
      </w:pPr>
      <w:r>
        <w:rPr>
          <w:rStyle w:val="Marquedecommentaire"/>
        </w:rPr>
        <w:annotationRef/>
      </w:r>
      <w:r>
        <w:t xml:space="preserve">Problème récurrent… </w:t>
      </w:r>
    </w:p>
  </w:comment>
  <w:comment w:id="34" w:author="Renard Olivier " w:date="2012-12-07T18:39:00Z" w:initials="OR">
    <w:p w:rsidR="00753BDA" w:rsidRDefault="00753BDA">
      <w:pPr>
        <w:pStyle w:val="Commentaire"/>
      </w:pPr>
      <w:r>
        <w:rPr>
          <w:rStyle w:val="Marquedecommentaire"/>
        </w:rPr>
        <w:annotationRef/>
      </w:r>
      <w:r>
        <w:t>Quels outils transmis à ce stade ?</w:t>
      </w:r>
    </w:p>
  </w:comment>
  <w:comment w:id="35" w:author="Renard Olivier " w:date="2012-12-07T18:41:00Z" w:initials="OR">
    <w:p w:rsidR="00753BDA" w:rsidRDefault="00753BDA">
      <w:pPr>
        <w:pStyle w:val="Commentaire"/>
      </w:pPr>
      <w:r>
        <w:rPr>
          <w:rStyle w:val="Marquedecommentaire"/>
        </w:rPr>
        <w:annotationRef/>
      </w:r>
      <w:r>
        <w:t xml:space="preserve">Où en est-on de la mobilisation des groupements ? Effets </w:t>
      </w:r>
      <w:proofErr w:type="spellStart"/>
      <w:r>
        <w:t>psoitifis</w:t>
      </w:r>
      <w:proofErr w:type="spellEnd"/>
      <w:r>
        <w:t> ?</w:t>
      </w:r>
    </w:p>
    <w:p w:rsidR="00753BDA" w:rsidRDefault="00753BDA">
      <w:pPr>
        <w:pStyle w:val="Commentaire"/>
      </w:pPr>
    </w:p>
    <w:p w:rsidR="00753BDA" w:rsidRDefault="00753BDA">
      <w:pPr>
        <w:pStyle w:val="Commentaire"/>
      </w:pPr>
      <w:r>
        <w:t>Je n’ai toujours pas compris pourquoi recrutement responsable plateforme pas réalisé : problème trésorerie (il aurait fallu en discuter si c’est le cas) ou autre ?</w:t>
      </w:r>
    </w:p>
  </w:comment>
  <w:comment w:id="37" w:author="Renard Olivier " w:date="2012-12-07T18:42:00Z" w:initials="OR">
    <w:p w:rsidR="00753BDA" w:rsidRDefault="00753BDA">
      <w:pPr>
        <w:pStyle w:val="Commentaire"/>
      </w:pPr>
      <w:r>
        <w:rPr>
          <w:rStyle w:val="Marquedecommentaire"/>
        </w:rPr>
        <w:annotationRef/>
      </w:r>
      <w:r>
        <w:t>A priori transformation n’est pas souhaitable, accent doit être mis sur l’augmentation de l’approvisionnement…</w:t>
      </w:r>
    </w:p>
  </w:comment>
  <w:comment w:id="38" w:author="Renard Olivier " w:date="2012-12-07T18:42:00Z" w:initials="OR">
    <w:p w:rsidR="00753BDA" w:rsidRDefault="00753BDA">
      <w:pPr>
        <w:pStyle w:val="Commentaire"/>
      </w:pPr>
      <w:r>
        <w:rPr>
          <w:rStyle w:val="Marquedecommentaire"/>
        </w:rPr>
        <w:annotationRef/>
      </w:r>
      <w:r>
        <w:t xml:space="preserve">Consommation et sensibilisation surtout au prix, non ? </w:t>
      </w:r>
    </w:p>
  </w:comment>
  <w:comment w:id="42" w:author="Renard Olivier " w:date="2012-12-07T18:43:00Z" w:initials="OR">
    <w:p w:rsidR="00753BDA" w:rsidRDefault="00753BDA">
      <w:pPr>
        <w:pStyle w:val="Commentaire"/>
      </w:pPr>
      <w:r>
        <w:rPr>
          <w:rStyle w:val="Marquedecommentaire"/>
        </w:rPr>
        <w:annotationRef/>
      </w:r>
      <w:r>
        <w:t>Est-ce réalisable ? Il ne me semble pas : soit c’est bon, soit non, mais graduation et paiement à la qualité difficile…</w:t>
      </w:r>
    </w:p>
  </w:comment>
  <w:comment w:id="43" w:author="Renard Olivier " w:date="2012-12-07T18:44:00Z" w:initials="OR">
    <w:p w:rsidR="00753BDA" w:rsidRDefault="00753BDA">
      <w:pPr>
        <w:pStyle w:val="Commentaire"/>
      </w:pPr>
      <w:r>
        <w:rPr>
          <w:rStyle w:val="Marquedecommentaire"/>
        </w:rPr>
        <w:annotationRef/>
      </w:r>
      <w:r>
        <w:t>Oui = Nariindu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30" w:rsidRDefault="00172230">
      <w:r>
        <w:separator/>
      </w:r>
    </w:p>
  </w:endnote>
  <w:endnote w:type="continuationSeparator" w:id="0">
    <w:p w:rsidR="00172230" w:rsidRDefault="0017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80" w:rsidRDefault="0071428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14280" w:rsidRDefault="0071428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80" w:rsidRDefault="0071428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714280" w:rsidRDefault="0071428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80" w:rsidRDefault="00714280" w:rsidP="00040AD0">
    <w:pPr>
      <w:pStyle w:val="Pieddepage"/>
      <w:ind w:right="3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80" w:rsidRDefault="00714280">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80" w:rsidRDefault="007142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30" w:rsidRDefault="00172230">
      <w:r>
        <w:separator/>
      </w:r>
    </w:p>
  </w:footnote>
  <w:footnote w:type="continuationSeparator" w:id="0">
    <w:p w:rsidR="00172230" w:rsidRDefault="00172230">
      <w:r>
        <w:continuationSeparator/>
      </w:r>
    </w:p>
  </w:footnote>
  <w:footnote w:id="1">
    <w:p w:rsidR="00714280" w:rsidRPr="00D0644E" w:rsidRDefault="00714280" w:rsidP="00D064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cs="Helvetica"/>
          <w:sz w:val="20"/>
        </w:rPr>
      </w:pPr>
      <w:r>
        <w:rPr>
          <w:rStyle w:val="Appelnotedebasdep"/>
        </w:rPr>
        <w:footnoteRef/>
      </w:r>
      <w:r>
        <w:t xml:space="preserve"> </w:t>
      </w:r>
      <w:proofErr w:type="spellStart"/>
      <w:r>
        <w:rPr>
          <w:rFonts w:cs="Helvetica"/>
          <w:sz w:val="20"/>
        </w:rPr>
        <w:t>cf</w:t>
      </w:r>
      <w:proofErr w:type="spellEnd"/>
      <w:r>
        <w:rPr>
          <w:rFonts w:cs="Helvetica"/>
          <w:sz w:val="20"/>
        </w:rPr>
        <w:t xml:space="preserve"> p71 </w:t>
      </w:r>
      <w:r w:rsidRPr="00D0644E">
        <w:rPr>
          <w:rFonts w:cs="Helvetica"/>
          <w:i/>
          <w:sz w:val="20"/>
        </w:rPr>
        <w:t>in</w:t>
      </w:r>
      <w:r>
        <w:rPr>
          <w:rFonts w:cs="Helvetica"/>
          <w:sz w:val="20"/>
        </w:rPr>
        <w:t xml:space="preserve"> </w:t>
      </w:r>
      <w:r w:rsidRPr="00D0644E">
        <w:rPr>
          <w:rFonts w:cs="Helvetica"/>
          <w:sz w:val="20"/>
        </w:rPr>
        <w:t>Maîtrise de la qualité dans les unités de transformation du lait, Guide de bonnes pratiques d’hygiène, Ministère de l’</w:t>
      </w:r>
      <w:proofErr w:type="spellStart"/>
      <w:r w:rsidRPr="00D0644E">
        <w:rPr>
          <w:rFonts w:cs="Helvetica"/>
          <w:sz w:val="20"/>
        </w:rPr>
        <w:t>élévage</w:t>
      </w:r>
      <w:proofErr w:type="spellEnd"/>
      <w:r w:rsidRPr="00D0644E">
        <w:rPr>
          <w:rFonts w:cs="Helvetica"/>
          <w:sz w:val="20"/>
        </w:rPr>
        <w:t>, République du Sénégal</w:t>
      </w:r>
      <w:r>
        <w:rPr>
          <w:rFonts w:cs="Helvetica"/>
          <w:sz w:val="20"/>
        </w:rPr>
        <w:t>, 2011.</w:t>
      </w:r>
    </w:p>
    <w:p w:rsidR="00714280" w:rsidRPr="00D0644E" w:rsidRDefault="00714280" w:rsidP="00D064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cs="Helvetica"/>
          <w:sz w:val="20"/>
        </w:rPr>
      </w:pPr>
      <w:proofErr w:type="spellStart"/>
      <w:r>
        <w:rPr>
          <w:rFonts w:cs="Helvetica"/>
          <w:sz w:val="20"/>
        </w:rPr>
        <w:t>cf</w:t>
      </w:r>
      <w:proofErr w:type="spellEnd"/>
      <w:r>
        <w:rPr>
          <w:rFonts w:cs="Helvetica"/>
          <w:sz w:val="20"/>
        </w:rPr>
        <w:t xml:space="preserve"> p64 </w:t>
      </w:r>
      <w:r w:rsidRPr="00D0644E">
        <w:rPr>
          <w:rFonts w:cs="Helvetica"/>
          <w:i/>
          <w:sz w:val="20"/>
        </w:rPr>
        <w:t>in</w:t>
      </w:r>
      <w:r>
        <w:rPr>
          <w:rFonts w:cs="Helvetica"/>
          <w:sz w:val="20"/>
        </w:rPr>
        <w:t xml:space="preserve"> </w:t>
      </w:r>
      <w:r w:rsidRPr="00D0644E">
        <w:rPr>
          <w:rFonts w:cs="Helvetica"/>
          <w:sz w:val="20"/>
        </w:rPr>
        <w:t>Maîtrise de la qualité dans la transformation laitière au Burkina Faso, Guide de bonnes pratiques d’hygiène, GRET, 2005</w:t>
      </w:r>
      <w:r>
        <w:rPr>
          <w:rFonts w:cs="Helvetica"/>
          <w:sz w:val="20"/>
        </w:rPr>
        <w:t>.</w:t>
      </w:r>
    </w:p>
    <w:p w:rsidR="00714280" w:rsidRDefault="00714280">
      <w:pPr>
        <w:pStyle w:val="Notedebasdepage"/>
      </w:pPr>
    </w:p>
  </w:footnote>
  <w:footnote w:id="2">
    <w:p w:rsidR="00714280" w:rsidRPr="00A62C83" w:rsidRDefault="00714280">
      <w:pPr>
        <w:pStyle w:val="Notedebasdepage"/>
      </w:pPr>
      <w:r>
        <w:rPr>
          <w:rStyle w:val="Appelnotedebasdep"/>
        </w:rPr>
        <w:footnoteRef/>
      </w:r>
      <w:r>
        <w:t xml:space="preserve"> Dans le document de </w:t>
      </w:r>
      <w:r w:rsidRPr="008B3667">
        <w:rPr>
          <w:rFonts w:cs="Garamond"/>
          <w:b/>
          <w:bCs/>
          <w:color w:val="000000"/>
          <w:sz w:val="16"/>
          <w:szCs w:val="16"/>
        </w:rPr>
        <w:t>MISE EN PLACE D’UN PROJET DE DEVELOPPEMENT DE LA FILIERE LAIT POUR L’APPROVISIONNEMENT EN LAIT CRU DES UNITES LAI- TIERES DE NIAMEY</w:t>
      </w:r>
      <w:r>
        <w:rPr>
          <w:rFonts w:cs="Garamond"/>
          <w:b/>
          <w:bCs/>
          <w:color w:val="000000"/>
          <w:sz w:val="16"/>
          <w:szCs w:val="16"/>
        </w:rPr>
        <w:t xml:space="preserve">, </w:t>
      </w:r>
      <w:r>
        <w:rPr>
          <w:rFonts w:cs="Garamond"/>
          <w:bCs/>
          <w:color w:val="000000"/>
          <w:sz w:val="16"/>
          <w:szCs w:val="16"/>
        </w:rPr>
        <w:t xml:space="preserve">PSEAU-AFD, ONUDI, 2007, pour Say, il est question en saison sèche de 2400 litre par jour et de 4250 litres par jour en saison pluvieuse et respectivement de 2000 litres/jour  et 3650 litre/jour pour </w:t>
      </w:r>
      <w:proofErr w:type="spellStart"/>
      <w:r>
        <w:rPr>
          <w:rFonts w:cs="Garamond"/>
          <w:bCs/>
          <w:color w:val="000000"/>
          <w:sz w:val="16"/>
          <w:szCs w:val="16"/>
        </w:rPr>
        <w:t>Hamdallaye</w:t>
      </w:r>
      <w:proofErr w:type="spellEnd"/>
      <w:r>
        <w:rPr>
          <w:rFonts w:cs="Garamond"/>
          <w:bCs/>
          <w:color w:val="00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80" w:rsidRPr="009D5A6C" w:rsidRDefault="00714280" w:rsidP="00540987">
    <w:pPr>
      <w:pStyle w:val="En-tte"/>
      <w:framePr w:w="322" w:wrap="around" w:vAnchor="text" w:hAnchor="margin" w:xAlign="outside" w:y="4"/>
      <w:spacing w:after="480"/>
      <w:rPr>
        <w:rStyle w:val="Numrodepage"/>
        <w:sz w:val="24"/>
        <w:szCs w:val="24"/>
      </w:rPr>
    </w:pPr>
    <w:r w:rsidRPr="009D5A6C">
      <w:rPr>
        <w:rStyle w:val="Numrodepage"/>
        <w:sz w:val="24"/>
        <w:szCs w:val="24"/>
      </w:rPr>
      <w:fldChar w:fldCharType="begin"/>
    </w:r>
    <w:r w:rsidRPr="009D5A6C">
      <w:rPr>
        <w:rStyle w:val="Numrodepage"/>
        <w:sz w:val="24"/>
        <w:szCs w:val="24"/>
      </w:rPr>
      <w:instrText xml:space="preserve">PAGE  </w:instrText>
    </w:r>
    <w:r w:rsidRPr="009D5A6C">
      <w:rPr>
        <w:rStyle w:val="Numrodepage"/>
        <w:sz w:val="24"/>
        <w:szCs w:val="24"/>
      </w:rPr>
      <w:fldChar w:fldCharType="separate"/>
    </w:r>
    <w:r w:rsidR="002F41D0">
      <w:rPr>
        <w:rStyle w:val="Numrodepage"/>
        <w:noProof/>
        <w:sz w:val="24"/>
        <w:szCs w:val="24"/>
      </w:rPr>
      <w:t>33</w:t>
    </w:r>
    <w:r w:rsidRPr="009D5A6C">
      <w:rPr>
        <w:rStyle w:val="Numrodepage"/>
        <w:sz w:val="24"/>
        <w:szCs w:val="24"/>
      </w:rPr>
      <w:fldChar w:fldCharType="end"/>
    </w:r>
    <w:r>
      <w:rPr>
        <w:rStyle w:val="Numrodepage"/>
        <w:sz w:val="24"/>
        <w:szCs w:val="24"/>
      </w:rPr>
      <w:t xml:space="preserve"> </w:t>
    </w:r>
  </w:p>
  <w:p w:rsidR="00714280" w:rsidRDefault="00714280" w:rsidP="00540987">
    <w:pPr>
      <w:pStyle w:val="En-tte"/>
      <w:spacing w:after="240" w:line="200" w:lineRule="atLeast"/>
      <w:ind w:right="357" w:firstLine="357"/>
    </w:pPr>
    <w:r>
      <w:rPr>
        <w:noProof/>
      </w:rPr>
      <mc:AlternateContent>
        <mc:Choice Requires="wps">
          <w:drawing>
            <wp:anchor distT="0" distB="0" distL="114300" distR="114300" simplePos="0" relativeHeight="251659264" behindDoc="0" locked="0" layoutInCell="1" allowOverlap="1">
              <wp:simplePos x="0" y="0"/>
              <wp:positionH relativeFrom="column">
                <wp:posOffset>5048250</wp:posOffset>
              </wp:positionH>
              <wp:positionV relativeFrom="paragraph">
                <wp:posOffset>-1270</wp:posOffset>
              </wp:positionV>
              <wp:extent cx="0" cy="342900"/>
              <wp:effectExtent l="12700" t="12700" r="6350" b="25400"/>
              <wp:wrapNone/>
              <wp:docPr id="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chemeClr val="tx2">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necteur droit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7.5pt,-.1pt" to="39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" strokecolor="#1f497d [3215]">
              <v:shadow on="t" opacity="24903f" origin=",.5" offset="0,.55556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80" w:rsidRPr="00BA7004" w:rsidRDefault="00714280" w:rsidP="004E3DA4">
    <w:pPr>
      <w:pStyle w:val="En-tte"/>
      <w:framePr w:wrap="around" w:vAnchor="text" w:hAnchor="margin" w:xAlign="outside" w:y="1"/>
      <w:rPr>
        <w:rStyle w:val="Numrodepage"/>
        <w:color w:val="1F497D" w:themeColor="text2"/>
      </w:rPr>
    </w:pPr>
    <w:r w:rsidRPr="00BA7004">
      <w:rPr>
        <w:rStyle w:val="Numrodepage"/>
        <w:color w:val="1F497D" w:themeColor="text2"/>
        <w:sz w:val="24"/>
        <w:szCs w:val="24"/>
      </w:rPr>
      <w:fldChar w:fldCharType="begin"/>
    </w:r>
    <w:r w:rsidRPr="00BA7004">
      <w:rPr>
        <w:rStyle w:val="Numrodepage"/>
        <w:color w:val="1F497D" w:themeColor="text2"/>
        <w:sz w:val="24"/>
        <w:szCs w:val="24"/>
      </w:rPr>
      <w:instrText xml:space="preserve">PAGE  </w:instrText>
    </w:r>
    <w:r w:rsidRPr="00BA7004">
      <w:rPr>
        <w:rStyle w:val="Numrodepage"/>
        <w:color w:val="1F497D" w:themeColor="text2"/>
        <w:sz w:val="24"/>
        <w:szCs w:val="24"/>
      </w:rPr>
      <w:fldChar w:fldCharType="separate"/>
    </w:r>
    <w:r w:rsidR="002F41D0">
      <w:rPr>
        <w:rStyle w:val="Numrodepage"/>
        <w:noProof/>
        <w:color w:val="1F497D" w:themeColor="text2"/>
        <w:sz w:val="24"/>
        <w:szCs w:val="24"/>
      </w:rPr>
      <w:t>3</w:t>
    </w:r>
    <w:r w:rsidRPr="00BA7004">
      <w:rPr>
        <w:rStyle w:val="Numrodepage"/>
        <w:color w:val="1F497D" w:themeColor="text2"/>
        <w:sz w:val="24"/>
        <w:szCs w:val="24"/>
      </w:rPr>
      <w:fldChar w:fldCharType="end"/>
    </w:r>
  </w:p>
  <w:p w:rsidR="00714280" w:rsidRDefault="00714280" w:rsidP="00BA7004">
    <w:pPr>
      <w:pStyle w:val="En-tte"/>
      <w:spacing w:after="360"/>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80" w:rsidRPr="00BA7004" w:rsidRDefault="00714280" w:rsidP="00BA7004">
    <w:pPr>
      <w:pStyle w:val="En-tte"/>
      <w:spacing w:after="360"/>
      <w:ind w:right="357" w:firstLine="357"/>
      <w:rPr>
        <w:sz w:val="24"/>
        <w:szCs w:val="24"/>
      </w:rPr>
    </w:pPr>
    <w:r>
      <w:rPr>
        <w:noProof/>
        <w:sz w:val="24"/>
        <w:szCs w:val="24"/>
      </w:rPr>
      <mc:AlternateContent>
        <mc:Choice Requires="wps">
          <w:drawing>
            <wp:anchor distT="0" distB="0" distL="114300" distR="114300" simplePos="0" relativeHeight="251662336" behindDoc="0" locked="1" layoutInCell="1" allowOverlap="1">
              <wp:simplePos x="0" y="0"/>
              <wp:positionH relativeFrom="page">
                <wp:posOffset>396240</wp:posOffset>
              </wp:positionH>
              <wp:positionV relativeFrom="page">
                <wp:posOffset>504190</wp:posOffset>
              </wp:positionV>
              <wp:extent cx="252095" cy="359410"/>
              <wp:effectExtent l="0" t="0" r="14605" b="254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280" w:rsidRPr="00BA7004" w:rsidRDefault="00714280">
                          <w:pPr>
                            <w:jc w:val="left"/>
                            <w:rPr>
                              <w:rStyle w:val="Numrodepage"/>
                              <w:color w:val="1F497D" w:themeColor="text2"/>
                            </w:rPr>
                          </w:pPr>
                          <w:r w:rsidRPr="00BA7004">
                            <w:rPr>
                              <w:rStyle w:val="Numrodepage"/>
                              <w:color w:val="1F497D" w:themeColor="text2"/>
                            </w:rPr>
                            <w:fldChar w:fldCharType="begin"/>
                          </w:r>
                          <w:r w:rsidRPr="00BA7004">
                            <w:rPr>
                              <w:rStyle w:val="Numrodepage"/>
                              <w:color w:val="1F497D" w:themeColor="text2"/>
                            </w:rPr>
                            <w:instrText xml:space="preserve"> PAGE  \* MERGEFORMAT </w:instrText>
                          </w:r>
                          <w:r w:rsidRPr="00BA7004">
                            <w:rPr>
                              <w:rStyle w:val="Numrodepage"/>
                              <w:color w:val="1F497D" w:themeColor="text2"/>
                            </w:rPr>
                            <w:fldChar w:fldCharType="separate"/>
                          </w:r>
                          <w:r w:rsidR="002F41D0">
                            <w:rPr>
                              <w:rStyle w:val="Numrodepage"/>
                              <w:noProof/>
                              <w:color w:val="1F497D" w:themeColor="text2"/>
                            </w:rPr>
                            <w:t>8</w:t>
                          </w:r>
                          <w:r w:rsidRPr="00BA7004">
                            <w:rPr>
                              <w:rStyle w:val="Numrodepage"/>
                              <w:color w:val="1F497D" w:themeColor="text2"/>
                            </w:rPr>
                            <w:fldChar w:fldCharType="end"/>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31.2pt;margin-top:39.7pt;width:19.85pt;height:2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" filled="f" stroked="f">
              <v:textbox inset="0,2.5mm,0,0">
                <w:txbxContent>
                  <w:p w:rsidR="00714280" w:rsidRPr="00BA7004" w:rsidRDefault="00714280">
                    <w:pPr>
                      <w:jc w:val="left"/>
                      <w:rPr>
                        <w:rStyle w:val="Numrodepage"/>
                        <w:color w:val="1F497D" w:themeColor="text2"/>
                      </w:rPr>
                    </w:pPr>
                    <w:r w:rsidRPr="00BA7004">
                      <w:rPr>
                        <w:rStyle w:val="Numrodepage"/>
                        <w:color w:val="1F497D" w:themeColor="text2"/>
                      </w:rPr>
                      <w:fldChar w:fldCharType="begin"/>
                    </w:r>
                    <w:r w:rsidRPr="00BA7004">
                      <w:rPr>
                        <w:rStyle w:val="Numrodepage"/>
                        <w:color w:val="1F497D" w:themeColor="text2"/>
                      </w:rPr>
                      <w:instrText xml:space="preserve"> PAGE  \* MERGEFORMAT </w:instrText>
                    </w:r>
                    <w:r w:rsidRPr="00BA7004">
                      <w:rPr>
                        <w:rStyle w:val="Numrodepage"/>
                        <w:color w:val="1F497D" w:themeColor="text2"/>
                      </w:rPr>
                      <w:fldChar w:fldCharType="separate"/>
                    </w:r>
                    <w:r w:rsidR="002F41D0">
                      <w:rPr>
                        <w:rStyle w:val="Numrodepage"/>
                        <w:noProof/>
                        <w:color w:val="1F497D" w:themeColor="text2"/>
                      </w:rPr>
                      <w:t>8</w:t>
                    </w:r>
                    <w:r w:rsidRPr="00BA7004">
                      <w:rPr>
                        <w:rStyle w:val="Numrodepage"/>
                        <w:color w:val="1F497D" w:themeColor="text2"/>
                      </w:rPr>
                      <w:fldChar w:fldCharType="end"/>
                    </w:r>
                  </w:p>
                </w:txbxContent>
              </v:textbox>
              <w10:wrap anchorx="page" anchory="page"/>
              <w10:anchorlock/>
            </v:shape>
          </w:pict>
        </mc:Fallback>
      </mc:AlternateContent>
    </w:r>
    <w:r>
      <w:rPr>
        <w:noProof/>
        <w:sz w:val="24"/>
        <w:szCs w:val="24"/>
      </w:rPr>
      <mc:AlternateContent>
        <mc:Choice Requires="wps">
          <w:drawing>
            <wp:anchor distT="0" distB="0" distL="114299" distR="114299" simplePos="0" relativeHeight="251661312" behindDoc="0" locked="1" layoutInCell="0" allowOverlap="1">
              <wp:simplePos x="0" y="0"/>
              <wp:positionH relativeFrom="page">
                <wp:posOffset>648334</wp:posOffset>
              </wp:positionH>
              <wp:positionV relativeFrom="page">
                <wp:posOffset>504190</wp:posOffset>
              </wp:positionV>
              <wp:extent cx="0" cy="360045"/>
              <wp:effectExtent l="0" t="0" r="19050" b="20955"/>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05pt,39.7pt" to="51.0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z3DwIAACg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" o:allowincell="f" strokeweight=".25pt">
              <w10:wrap anchorx="page" anchory="page"/>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80" w:rsidRPr="00BA7004" w:rsidRDefault="00714280" w:rsidP="00BA7004">
    <w:pPr>
      <w:pStyle w:val="En-tte"/>
      <w:spacing w:after="360"/>
      <w:ind w:right="357" w:firstLine="357"/>
      <w:rPr>
        <w:sz w:val="24"/>
        <w:szCs w:val="24"/>
      </w:rPr>
    </w:pPr>
    <w:r>
      <w:rPr>
        <w:noProof/>
        <w:sz w:val="24"/>
        <w:szCs w:val="24"/>
      </w:rPr>
      <mc:AlternateContent>
        <mc:Choice Requires="wps">
          <w:drawing>
            <wp:anchor distT="0" distB="0" distL="114300" distR="114300" simplePos="0" relativeHeight="251658240" behindDoc="0" locked="1" layoutInCell="1" allowOverlap="1">
              <wp:simplePos x="0" y="0"/>
              <wp:positionH relativeFrom="page">
                <wp:posOffset>396240</wp:posOffset>
              </wp:positionH>
              <wp:positionV relativeFrom="page">
                <wp:posOffset>504190</wp:posOffset>
              </wp:positionV>
              <wp:extent cx="252095" cy="359410"/>
              <wp:effectExtent l="0" t="0" r="14605" b="25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280" w:rsidRPr="00BA7004" w:rsidRDefault="00714280">
                          <w:pPr>
                            <w:jc w:val="left"/>
                            <w:rPr>
                              <w:rStyle w:val="Numrodepage"/>
                              <w:color w:val="1F497D" w:themeColor="text2"/>
                            </w:rPr>
                          </w:pPr>
                          <w:r w:rsidRPr="00BA7004">
                            <w:rPr>
                              <w:rStyle w:val="Numrodepage"/>
                              <w:color w:val="1F497D" w:themeColor="text2"/>
                            </w:rPr>
                            <w:fldChar w:fldCharType="begin"/>
                          </w:r>
                          <w:r w:rsidRPr="00BA7004">
                            <w:rPr>
                              <w:rStyle w:val="Numrodepage"/>
                              <w:color w:val="1F497D" w:themeColor="text2"/>
                            </w:rPr>
                            <w:instrText xml:space="preserve"> PAGE  \* MERGEFORMAT </w:instrText>
                          </w:r>
                          <w:r w:rsidRPr="00BA7004">
                            <w:rPr>
                              <w:rStyle w:val="Numrodepage"/>
                              <w:color w:val="1F497D" w:themeColor="text2"/>
                            </w:rPr>
                            <w:fldChar w:fldCharType="separate"/>
                          </w:r>
                          <w:r w:rsidR="002F41D0">
                            <w:rPr>
                              <w:rStyle w:val="Numrodepage"/>
                              <w:noProof/>
                              <w:color w:val="1F497D" w:themeColor="text2"/>
                            </w:rPr>
                            <w:t>32</w:t>
                          </w:r>
                          <w:r w:rsidRPr="00BA7004">
                            <w:rPr>
                              <w:rStyle w:val="Numrodepage"/>
                              <w:color w:val="1F497D" w:themeColor="text2"/>
                            </w:rPr>
                            <w:fldChar w:fldCharType="end"/>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1.2pt;margin-top:39.7pt;width:19.8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" filled="f" stroked="f">
              <v:textbox inset="0,2.5mm,0,0">
                <w:txbxContent>
                  <w:p w:rsidR="00714280" w:rsidRPr="00BA7004" w:rsidRDefault="00714280">
                    <w:pPr>
                      <w:jc w:val="left"/>
                      <w:rPr>
                        <w:rStyle w:val="Numrodepage"/>
                        <w:color w:val="1F497D" w:themeColor="text2"/>
                      </w:rPr>
                    </w:pPr>
                    <w:r w:rsidRPr="00BA7004">
                      <w:rPr>
                        <w:rStyle w:val="Numrodepage"/>
                        <w:color w:val="1F497D" w:themeColor="text2"/>
                      </w:rPr>
                      <w:fldChar w:fldCharType="begin"/>
                    </w:r>
                    <w:r w:rsidRPr="00BA7004">
                      <w:rPr>
                        <w:rStyle w:val="Numrodepage"/>
                        <w:color w:val="1F497D" w:themeColor="text2"/>
                      </w:rPr>
                      <w:instrText xml:space="preserve"> PAGE  \* MERGEFORMAT </w:instrText>
                    </w:r>
                    <w:r w:rsidRPr="00BA7004">
                      <w:rPr>
                        <w:rStyle w:val="Numrodepage"/>
                        <w:color w:val="1F497D" w:themeColor="text2"/>
                      </w:rPr>
                      <w:fldChar w:fldCharType="separate"/>
                    </w:r>
                    <w:r w:rsidR="002F41D0">
                      <w:rPr>
                        <w:rStyle w:val="Numrodepage"/>
                        <w:noProof/>
                        <w:color w:val="1F497D" w:themeColor="text2"/>
                      </w:rPr>
                      <w:t>32</w:t>
                    </w:r>
                    <w:r w:rsidRPr="00BA7004">
                      <w:rPr>
                        <w:rStyle w:val="Numrodepage"/>
                        <w:color w:val="1F497D" w:themeColor="text2"/>
                      </w:rPr>
                      <w:fldChar w:fldCharType="end"/>
                    </w:r>
                  </w:p>
                </w:txbxContent>
              </v:textbox>
              <w10:wrap anchorx="page" anchory="page"/>
              <w10:anchorlock/>
            </v:shape>
          </w:pict>
        </mc:Fallback>
      </mc:AlternateContent>
    </w:r>
    <w:r>
      <w:rPr>
        <w:noProof/>
        <w:sz w:val="24"/>
        <w:szCs w:val="24"/>
      </w:rPr>
      <mc:AlternateContent>
        <mc:Choice Requires="wps">
          <w:drawing>
            <wp:anchor distT="0" distB="0" distL="114299" distR="114299" simplePos="0" relativeHeight="251657216" behindDoc="0" locked="1" layoutInCell="0" allowOverlap="1">
              <wp:simplePos x="0" y="0"/>
              <wp:positionH relativeFrom="page">
                <wp:posOffset>648334</wp:posOffset>
              </wp:positionH>
              <wp:positionV relativeFrom="page">
                <wp:posOffset>504190</wp:posOffset>
              </wp:positionV>
              <wp:extent cx="0" cy="360045"/>
              <wp:effectExtent l="0" t="0" r="19050" b="209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05pt,39.7pt" to="51.0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bfDgIAACc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" o:allowincell="f"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588"/>
    <w:multiLevelType w:val="hybridMultilevel"/>
    <w:tmpl w:val="DD5C8F00"/>
    <w:lvl w:ilvl="0" w:tplc="871846C6">
      <w:start w:val="1"/>
      <w:numFmt w:val="bullet"/>
      <w:lvlText w:val="•"/>
      <w:lvlJc w:val="left"/>
      <w:pPr>
        <w:tabs>
          <w:tab w:val="num" w:pos="720"/>
        </w:tabs>
        <w:ind w:left="720" w:hanging="360"/>
      </w:pPr>
      <w:rPr>
        <w:rFonts w:ascii="Arial" w:hAnsi="Arial" w:hint="default"/>
      </w:rPr>
    </w:lvl>
    <w:lvl w:ilvl="1" w:tplc="86AABFE8" w:tentative="1">
      <w:start w:val="1"/>
      <w:numFmt w:val="bullet"/>
      <w:lvlText w:val="•"/>
      <w:lvlJc w:val="left"/>
      <w:pPr>
        <w:tabs>
          <w:tab w:val="num" w:pos="1440"/>
        </w:tabs>
        <w:ind w:left="1440" w:hanging="360"/>
      </w:pPr>
      <w:rPr>
        <w:rFonts w:ascii="Arial" w:hAnsi="Arial" w:hint="default"/>
      </w:rPr>
    </w:lvl>
    <w:lvl w:ilvl="2" w:tplc="BEF443C8" w:tentative="1">
      <w:start w:val="1"/>
      <w:numFmt w:val="bullet"/>
      <w:lvlText w:val="•"/>
      <w:lvlJc w:val="left"/>
      <w:pPr>
        <w:tabs>
          <w:tab w:val="num" w:pos="2160"/>
        </w:tabs>
        <w:ind w:left="2160" w:hanging="360"/>
      </w:pPr>
      <w:rPr>
        <w:rFonts w:ascii="Arial" w:hAnsi="Arial" w:hint="default"/>
      </w:rPr>
    </w:lvl>
    <w:lvl w:ilvl="3" w:tplc="AA8AECCA" w:tentative="1">
      <w:start w:val="1"/>
      <w:numFmt w:val="bullet"/>
      <w:lvlText w:val="•"/>
      <w:lvlJc w:val="left"/>
      <w:pPr>
        <w:tabs>
          <w:tab w:val="num" w:pos="2880"/>
        </w:tabs>
        <w:ind w:left="2880" w:hanging="360"/>
      </w:pPr>
      <w:rPr>
        <w:rFonts w:ascii="Arial" w:hAnsi="Arial" w:hint="default"/>
      </w:rPr>
    </w:lvl>
    <w:lvl w:ilvl="4" w:tplc="9A6C9496" w:tentative="1">
      <w:start w:val="1"/>
      <w:numFmt w:val="bullet"/>
      <w:lvlText w:val="•"/>
      <w:lvlJc w:val="left"/>
      <w:pPr>
        <w:tabs>
          <w:tab w:val="num" w:pos="3600"/>
        </w:tabs>
        <w:ind w:left="3600" w:hanging="360"/>
      </w:pPr>
      <w:rPr>
        <w:rFonts w:ascii="Arial" w:hAnsi="Arial" w:hint="default"/>
      </w:rPr>
    </w:lvl>
    <w:lvl w:ilvl="5" w:tplc="D2FEEB5A" w:tentative="1">
      <w:start w:val="1"/>
      <w:numFmt w:val="bullet"/>
      <w:lvlText w:val="•"/>
      <w:lvlJc w:val="left"/>
      <w:pPr>
        <w:tabs>
          <w:tab w:val="num" w:pos="4320"/>
        </w:tabs>
        <w:ind w:left="4320" w:hanging="360"/>
      </w:pPr>
      <w:rPr>
        <w:rFonts w:ascii="Arial" w:hAnsi="Arial" w:hint="default"/>
      </w:rPr>
    </w:lvl>
    <w:lvl w:ilvl="6" w:tplc="8416C8AA" w:tentative="1">
      <w:start w:val="1"/>
      <w:numFmt w:val="bullet"/>
      <w:lvlText w:val="•"/>
      <w:lvlJc w:val="left"/>
      <w:pPr>
        <w:tabs>
          <w:tab w:val="num" w:pos="5040"/>
        </w:tabs>
        <w:ind w:left="5040" w:hanging="360"/>
      </w:pPr>
      <w:rPr>
        <w:rFonts w:ascii="Arial" w:hAnsi="Arial" w:hint="default"/>
      </w:rPr>
    </w:lvl>
    <w:lvl w:ilvl="7" w:tplc="A8041242" w:tentative="1">
      <w:start w:val="1"/>
      <w:numFmt w:val="bullet"/>
      <w:lvlText w:val="•"/>
      <w:lvlJc w:val="left"/>
      <w:pPr>
        <w:tabs>
          <w:tab w:val="num" w:pos="5760"/>
        </w:tabs>
        <w:ind w:left="5760" w:hanging="360"/>
      </w:pPr>
      <w:rPr>
        <w:rFonts w:ascii="Arial" w:hAnsi="Arial" w:hint="default"/>
      </w:rPr>
    </w:lvl>
    <w:lvl w:ilvl="8" w:tplc="B3D4459A" w:tentative="1">
      <w:start w:val="1"/>
      <w:numFmt w:val="bullet"/>
      <w:lvlText w:val="•"/>
      <w:lvlJc w:val="left"/>
      <w:pPr>
        <w:tabs>
          <w:tab w:val="num" w:pos="6480"/>
        </w:tabs>
        <w:ind w:left="6480" w:hanging="360"/>
      </w:pPr>
      <w:rPr>
        <w:rFonts w:ascii="Arial" w:hAnsi="Arial" w:hint="default"/>
      </w:rPr>
    </w:lvl>
  </w:abstractNum>
  <w:abstractNum w:abstractNumId="1">
    <w:nsid w:val="035F0C1F"/>
    <w:multiLevelType w:val="multilevel"/>
    <w:tmpl w:val="E8605D3C"/>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2">
    <w:nsid w:val="0E5466AC"/>
    <w:multiLevelType w:val="hybridMultilevel"/>
    <w:tmpl w:val="51A47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9F03E2"/>
    <w:multiLevelType w:val="multilevel"/>
    <w:tmpl w:val="37A2A8A6"/>
    <w:lvl w:ilvl="0">
      <w:start w:val="1"/>
      <w:numFmt w:val="decimal"/>
      <w:pStyle w:val="Titre1"/>
      <w:suff w:val="space"/>
      <w:lvlText w:val="%1."/>
      <w:lvlJc w:val="left"/>
      <w:pPr>
        <w:ind w:left="3402" w:firstLine="0"/>
      </w:pPr>
      <w:rPr>
        <w:rFonts w:hint="default"/>
      </w:rPr>
    </w:lvl>
    <w:lvl w:ilvl="1">
      <w:start w:val="1"/>
      <w:numFmt w:val="decimal"/>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lowerLetter"/>
      <w:pStyle w:val="Titre4"/>
      <w:suff w:val="space"/>
      <w:lvlText w:val="%4."/>
      <w:lvlJc w:val="left"/>
      <w:pPr>
        <w:ind w:left="680" w:firstLine="0"/>
      </w:pPr>
      <w:rPr>
        <w:rFonts w:hint="default"/>
      </w:rPr>
    </w:lvl>
    <w:lvl w:ilvl="4">
      <w:start w:val="1"/>
      <w:numFmt w:val="decimal"/>
      <w:lvlText w:val="%1.%2.%3.%4.%5"/>
      <w:lvlJc w:val="left"/>
      <w:pPr>
        <w:tabs>
          <w:tab w:val="num" w:pos="4478"/>
        </w:tabs>
        <w:ind w:left="4478" w:hanging="1008"/>
      </w:pPr>
      <w:rPr>
        <w:rFonts w:hint="default"/>
      </w:rPr>
    </w:lvl>
    <w:lvl w:ilvl="5">
      <w:start w:val="1"/>
      <w:numFmt w:val="decimal"/>
      <w:pStyle w:val="Titre6"/>
      <w:lvlText w:val="%1.%2.%3.%4.%5.%6"/>
      <w:lvlJc w:val="left"/>
      <w:pPr>
        <w:tabs>
          <w:tab w:val="num" w:pos="4622"/>
        </w:tabs>
        <w:ind w:left="4622" w:hanging="1152"/>
      </w:pPr>
      <w:rPr>
        <w:rFonts w:hint="default"/>
      </w:rPr>
    </w:lvl>
    <w:lvl w:ilvl="6">
      <w:start w:val="1"/>
      <w:numFmt w:val="decimal"/>
      <w:pStyle w:val="Titre7"/>
      <w:lvlText w:val="%1.%2.%3.%4.%5.%6.%7"/>
      <w:lvlJc w:val="left"/>
      <w:pPr>
        <w:tabs>
          <w:tab w:val="num" w:pos="4766"/>
        </w:tabs>
        <w:ind w:left="4766" w:hanging="1296"/>
      </w:pPr>
      <w:rPr>
        <w:rFonts w:hint="default"/>
      </w:rPr>
    </w:lvl>
    <w:lvl w:ilvl="7">
      <w:start w:val="1"/>
      <w:numFmt w:val="decimal"/>
      <w:pStyle w:val="Titre8"/>
      <w:lvlText w:val="%1.%2.%3.%4.%5.%6.%7.%8"/>
      <w:lvlJc w:val="left"/>
      <w:pPr>
        <w:tabs>
          <w:tab w:val="num" w:pos="4910"/>
        </w:tabs>
        <w:ind w:left="4910" w:hanging="1440"/>
      </w:pPr>
      <w:rPr>
        <w:rFonts w:hint="default"/>
      </w:rPr>
    </w:lvl>
    <w:lvl w:ilvl="8">
      <w:start w:val="1"/>
      <w:numFmt w:val="decimal"/>
      <w:pStyle w:val="Titre9"/>
      <w:lvlText w:val="%1.%2.%3.%4.%5.%6.%7.%8.%9"/>
      <w:lvlJc w:val="left"/>
      <w:pPr>
        <w:tabs>
          <w:tab w:val="num" w:pos="5054"/>
        </w:tabs>
        <w:ind w:left="5054" w:hanging="1584"/>
      </w:pPr>
      <w:rPr>
        <w:rFonts w:hint="default"/>
      </w:rPr>
    </w:lvl>
  </w:abstractNum>
  <w:abstractNum w:abstractNumId="4">
    <w:nsid w:val="1303050A"/>
    <w:multiLevelType w:val="hybridMultilevel"/>
    <w:tmpl w:val="1A069CA8"/>
    <w:lvl w:ilvl="0" w:tplc="282EDA74">
      <w:start w:val="1"/>
      <w:numFmt w:val="decimal"/>
      <w:lvlText w:val="A1-%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nsid w:val="32A05C9A"/>
    <w:multiLevelType w:val="hybridMultilevel"/>
    <w:tmpl w:val="90E62F26"/>
    <w:lvl w:ilvl="0" w:tplc="FFFFFFFF">
      <w:start w:val="13"/>
      <w:numFmt w:val="bullet"/>
      <w:lvlText w:val="-"/>
      <w:lvlJc w:val="left"/>
      <w:pPr>
        <w:tabs>
          <w:tab w:val="num" w:pos="720"/>
        </w:tabs>
        <w:ind w:left="720" w:hanging="360"/>
      </w:pPr>
      <w:rPr>
        <w:rFonts w:ascii="Arial" w:eastAsia="Times New Roman" w:hAnsi="Arial" w:cs="SimSu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E3027D"/>
    <w:multiLevelType w:val="hybridMultilevel"/>
    <w:tmpl w:val="4F58594C"/>
    <w:lvl w:ilvl="0" w:tplc="FFFFFFFF">
      <w:start w:val="13"/>
      <w:numFmt w:val="bullet"/>
      <w:lvlText w:val="-"/>
      <w:lvlJc w:val="left"/>
      <w:pPr>
        <w:ind w:left="720" w:hanging="360"/>
      </w:pPr>
      <w:rPr>
        <w:rFonts w:ascii="Arial" w:eastAsia="Times New Roman" w:hAnsi="Arial" w:cs="SimSu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B05998"/>
    <w:multiLevelType w:val="hybridMultilevel"/>
    <w:tmpl w:val="426A7044"/>
    <w:lvl w:ilvl="0" w:tplc="27F2BBF2">
      <w:start w:val="1"/>
      <w:numFmt w:val="bullet"/>
      <w:pStyle w:val="Puce"/>
      <w:lvlText w:val=""/>
      <w:lvlJc w:val="left"/>
      <w:pPr>
        <w:tabs>
          <w:tab w:val="num" w:pos="360"/>
        </w:tabs>
        <w:ind w:left="0" w:firstLine="0"/>
      </w:pPr>
      <w:rPr>
        <w:rFonts w:ascii="Symbol" w:hAnsi="Symbol" w:hint="default"/>
        <w:position w:val="-2"/>
      </w:rPr>
    </w:lvl>
    <w:lvl w:ilvl="1" w:tplc="E76E0476" w:tentative="1">
      <w:start w:val="1"/>
      <w:numFmt w:val="bullet"/>
      <w:lvlText w:val="o"/>
      <w:lvlJc w:val="left"/>
      <w:pPr>
        <w:tabs>
          <w:tab w:val="num" w:pos="1440"/>
        </w:tabs>
        <w:ind w:left="1440" w:hanging="360"/>
      </w:pPr>
      <w:rPr>
        <w:rFonts w:ascii="Courier New" w:hAnsi="Courier New" w:hint="default"/>
      </w:rPr>
    </w:lvl>
    <w:lvl w:ilvl="2" w:tplc="7BFE60F8" w:tentative="1">
      <w:start w:val="1"/>
      <w:numFmt w:val="bullet"/>
      <w:lvlText w:val=""/>
      <w:lvlJc w:val="left"/>
      <w:pPr>
        <w:tabs>
          <w:tab w:val="num" w:pos="2160"/>
        </w:tabs>
        <w:ind w:left="2160" w:hanging="360"/>
      </w:pPr>
      <w:rPr>
        <w:rFonts w:ascii="Wingdings" w:hAnsi="Wingdings" w:hint="default"/>
      </w:rPr>
    </w:lvl>
    <w:lvl w:ilvl="3" w:tplc="6ACEE0B4" w:tentative="1">
      <w:start w:val="1"/>
      <w:numFmt w:val="bullet"/>
      <w:lvlText w:val=""/>
      <w:lvlJc w:val="left"/>
      <w:pPr>
        <w:tabs>
          <w:tab w:val="num" w:pos="2880"/>
        </w:tabs>
        <w:ind w:left="2880" w:hanging="360"/>
      </w:pPr>
      <w:rPr>
        <w:rFonts w:ascii="Symbol" w:hAnsi="Symbol" w:hint="default"/>
      </w:rPr>
    </w:lvl>
    <w:lvl w:ilvl="4" w:tplc="15BE62EC" w:tentative="1">
      <w:start w:val="1"/>
      <w:numFmt w:val="bullet"/>
      <w:lvlText w:val="o"/>
      <w:lvlJc w:val="left"/>
      <w:pPr>
        <w:tabs>
          <w:tab w:val="num" w:pos="3600"/>
        </w:tabs>
        <w:ind w:left="3600" w:hanging="360"/>
      </w:pPr>
      <w:rPr>
        <w:rFonts w:ascii="Courier New" w:hAnsi="Courier New" w:hint="default"/>
      </w:rPr>
    </w:lvl>
    <w:lvl w:ilvl="5" w:tplc="6C22AE40" w:tentative="1">
      <w:start w:val="1"/>
      <w:numFmt w:val="bullet"/>
      <w:lvlText w:val=""/>
      <w:lvlJc w:val="left"/>
      <w:pPr>
        <w:tabs>
          <w:tab w:val="num" w:pos="4320"/>
        </w:tabs>
        <w:ind w:left="4320" w:hanging="360"/>
      </w:pPr>
      <w:rPr>
        <w:rFonts w:ascii="Wingdings" w:hAnsi="Wingdings" w:hint="default"/>
      </w:rPr>
    </w:lvl>
    <w:lvl w:ilvl="6" w:tplc="6A9AF4AC" w:tentative="1">
      <w:start w:val="1"/>
      <w:numFmt w:val="bullet"/>
      <w:lvlText w:val=""/>
      <w:lvlJc w:val="left"/>
      <w:pPr>
        <w:tabs>
          <w:tab w:val="num" w:pos="5040"/>
        </w:tabs>
        <w:ind w:left="5040" w:hanging="360"/>
      </w:pPr>
      <w:rPr>
        <w:rFonts w:ascii="Symbol" w:hAnsi="Symbol" w:hint="default"/>
      </w:rPr>
    </w:lvl>
    <w:lvl w:ilvl="7" w:tplc="05D64B70" w:tentative="1">
      <w:start w:val="1"/>
      <w:numFmt w:val="bullet"/>
      <w:lvlText w:val="o"/>
      <w:lvlJc w:val="left"/>
      <w:pPr>
        <w:tabs>
          <w:tab w:val="num" w:pos="5760"/>
        </w:tabs>
        <w:ind w:left="5760" w:hanging="360"/>
      </w:pPr>
      <w:rPr>
        <w:rFonts w:ascii="Courier New" w:hAnsi="Courier New" w:hint="default"/>
      </w:rPr>
    </w:lvl>
    <w:lvl w:ilvl="8" w:tplc="7390D330" w:tentative="1">
      <w:start w:val="1"/>
      <w:numFmt w:val="bullet"/>
      <w:lvlText w:val=""/>
      <w:lvlJc w:val="left"/>
      <w:pPr>
        <w:tabs>
          <w:tab w:val="num" w:pos="6480"/>
        </w:tabs>
        <w:ind w:left="6480" w:hanging="360"/>
      </w:pPr>
      <w:rPr>
        <w:rFonts w:ascii="Wingdings" w:hAnsi="Wingdings" w:hint="default"/>
      </w:rPr>
    </w:lvl>
  </w:abstractNum>
  <w:abstractNum w:abstractNumId="8">
    <w:nsid w:val="412144B0"/>
    <w:multiLevelType w:val="hybridMultilevel"/>
    <w:tmpl w:val="A6BADF44"/>
    <w:lvl w:ilvl="0" w:tplc="91D2DC14">
      <w:start w:val="1"/>
      <w:numFmt w:val="decimal"/>
      <w:lvlText w:val="%1."/>
      <w:lvlJc w:val="left"/>
      <w:pPr>
        <w:tabs>
          <w:tab w:val="num" w:pos="0"/>
        </w:tabs>
        <w:ind w:left="57" w:hanging="5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nsid w:val="43BE25B2"/>
    <w:multiLevelType w:val="hybridMultilevel"/>
    <w:tmpl w:val="75BE9A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8407A5"/>
    <w:multiLevelType w:val="hybridMultilevel"/>
    <w:tmpl w:val="D93A3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B40328"/>
    <w:multiLevelType w:val="hybridMultilevel"/>
    <w:tmpl w:val="A574C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7A1487"/>
    <w:multiLevelType w:val="hybridMultilevel"/>
    <w:tmpl w:val="6E30887C"/>
    <w:lvl w:ilvl="0" w:tplc="FFFFFFFF">
      <w:start w:val="13"/>
      <w:numFmt w:val="bullet"/>
      <w:lvlText w:val="-"/>
      <w:lvlJc w:val="left"/>
      <w:pPr>
        <w:tabs>
          <w:tab w:val="num" w:pos="720"/>
        </w:tabs>
        <w:ind w:left="720" w:hanging="360"/>
      </w:pPr>
      <w:rPr>
        <w:rFonts w:ascii="Arial" w:eastAsia="Times New Roman" w:hAnsi="Arial" w:cs="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nsid w:val="64A5658D"/>
    <w:multiLevelType w:val="hybridMultilevel"/>
    <w:tmpl w:val="5B7ACF2C"/>
    <w:lvl w:ilvl="0" w:tplc="48640BF6">
      <w:start w:val="1"/>
      <w:numFmt w:val="bullet"/>
      <w:lvlText w:val=""/>
      <w:lvlJc w:val="left"/>
      <w:pPr>
        <w:tabs>
          <w:tab w:val="num" w:pos="227"/>
        </w:tabs>
        <w:ind w:left="113" w:hanging="56"/>
      </w:pPr>
      <w:rPr>
        <w:rFonts w:ascii="Symbol" w:hAnsi="Symbol" w:hint="default"/>
        <w:b w:val="0"/>
        <w:i w:val="0"/>
        <w:sz w:val="22"/>
      </w:rPr>
    </w:lvl>
    <w:lvl w:ilvl="1" w:tplc="40A0A7D0" w:tentative="1">
      <w:start w:val="1"/>
      <w:numFmt w:val="bullet"/>
      <w:lvlText w:val="o"/>
      <w:lvlJc w:val="left"/>
      <w:pPr>
        <w:tabs>
          <w:tab w:val="num" w:pos="1440"/>
        </w:tabs>
        <w:ind w:left="1440" w:hanging="360"/>
      </w:pPr>
      <w:rPr>
        <w:rFonts w:ascii="Courier New" w:hAnsi="Courier New" w:hint="default"/>
      </w:rPr>
    </w:lvl>
    <w:lvl w:ilvl="2" w:tplc="C5B4CD12" w:tentative="1">
      <w:start w:val="1"/>
      <w:numFmt w:val="bullet"/>
      <w:lvlText w:val=""/>
      <w:lvlJc w:val="left"/>
      <w:pPr>
        <w:tabs>
          <w:tab w:val="num" w:pos="2160"/>
        </w:tabs>
        <w:ind w:left="2160" w:hanging="360"/>
      </w:pPr>
      <w:rPr>
        <w:rFonts w:ascii="Wingdings" w:hAnsi="Wingdings" w:hint="default"/>
      </w:rPr>
    </w:lvl>
    <w:lvl w:ilvl="3" w:tplc="052A1774" w:tentative="1">
      <w:start w:val="1"/>
      <w:numFmt w:val="bullet"/>
      <w:lvlText w:val=""/>
      <w:lvlJc w:val="left"/>
      <w:pPr>
        <w:tabs>
          <w:tab w:val="num" w:pos="2880"/>
        </w:tabs>
        <w:ind w:left="2880" w:hanging="360"/>
      </w:pPr>
      <w:rPr>
        <w:rFonts w:ascii="Symbol" w:hAnsi="Symbol" w:hint="default"/>
      </w:rPr>
    </w:lvl>
    <w:lvl w:ilvl="4" w:tplc="400C717C" w:tentative="1">
      <w:start w:val="1"/>
      <w:numFmt w:val="bullet"/>
      <w:lvlText w:val="o"/>
      <w:lvlJc w:val="left"/>
      <w:pPr>
        <w:tabs>
          <w:tab w:val="num" w:pos="3600"/>
        </w:tabs>
        <w:ind w:left="3600" w:hanging="360"/>
      </w:pPr>
      <w:rPr>
        <w:rFonts w:ascii="Courier New" w:hAnsi="Courier New" w:hint="default"/>
      </w:rPr>
    </w:lvl>
    <w:lvl w:ilvl="5" w:tplc="EE24884A" w:tentative="1">
      <w:start w:val="1"/>
      <w:numFmt w:val="bullet"/>
      <w:lvlText w:val=""/>
      <w:lvlJc w:val="left"/>
      <w:pPr>
        <w:tabs>
          <w:tab w:val="num" w:pos="4320"/>
        </w:tabs>
        <w:ind w:left="4320" w:hanging="360"/>
      </w:pPr>
      <w:rPr>
        <w:rFonts w:ascii="Wingdings" w:hAnsi="Wingdings" w:hint="default"/>
      </w:rPr>
    </w:lvl>
    <w:lvl w:ilvl="6" w:tplc="24F897E2" w:tentative="1">
      <w:start w:val="1"/>
      <w:numFmt w:val="bullet"/>
      <w:lvlText w:val=""/>
      <w:lvlJc w:val="left"/>
      <w:pPr>
        <w:tabs>
          <w:tab w:val="num" w:pos="5040"/>
        </w:tabs>
        <w:ind w:left="5040" w:hanging="360"/>
      </w:pPr>
      <w:rPr>
        <w:rFonts w:ascii="Symbol" w:hAnsi="Symbol" w:hint="default"/>
      </w:rPr>
    </w:lvl>
    <w:lvl w:ilvl="7" w:tplc="C746BA98" w:tentative="1">
      <w:start w:val="1"/>
      <w:numFmt w:val="bullet"/>
      <w:lvlText w:val="o"/>
      <w:lvlJc w:val="left"/>
      <w:pPr>
        <w:tabs>
          <w:tab w:val="num" w:pos="5760"/>
        </w:tabs>
        <w:ind w:left="5760" w:hanging="360"/>
      </w:pPr>
      <w:rPr>
        <w:rFonts w:ascii="Courier New" w:hAnsi="Courier New" w:hint="default"/>
      </w:rPr>
    </w:lvl>
    <w:lvl w:ilvl="8" w:tplc="0C484DF4" w:tentative="1">
      <w:start w:val="1"/>
      <w:numFmt w:val="bullet"/>
      <w:lvlText w:val=""/>
      <w:lvlJc w:val="left"/>
      <w:pPr>
        <w:tabs>
          <w:tab w:val="num" w:pos="6480"/>
        </w:tabs>
        <w:ind w:left="6480" w:hanging="360"/>
      </w:pPr>
      <w:rPr>
        <w:rFonts w:ascii="Wingdings" w:hAnsi="Wingdings" w:hint="default"/>
      </w:rPr>
    </w:lvl>
  </w:abstractNum>
  <w:abstractNum w:abstractNumId="14">
    <w:nsid w:val="6E4515B4"/>
    <w:multiLevelType w:val="hybridMultilevel"/>
    <w:tmpl w:val="85EE629C"/>
    <w:lvl w:ilvl="0" w:tplc="5A2E1C70">
      <w:start w:val="1"/>
      <w:numFmt w:val="bullet"/>
      <w:lvlText w:val=""/>
      <w:lvlJc w:val="left"/>
      <w:pPr>
        <w:tabs>
          <w:tab w:val="num" w:pos="227"/>
        </w:tabs>
        <w:ind w:left="113" w:hanging="56"/>
      </w:pPr>
      <w:rPr>
        <w:rFonts w:ascii="Symbol" w:hAnsi="Symbol" w:hint="default"/>
        <w:b w:val="0"/>
        <w:i w:val="0"/>
        <w:sz w:val="22"/>
      </w:rPr>
    </w:lvl>
    <w:lvl w:ilvl="1" w:tplc="4D588E58" w:tentative="1">
      <w:start w:val="1"/>
      <w:numFmt w:val="bullet"/>
      <w:lvlText w:val="o"/>
      <w:lvlJc w:val="left"/>
      <w:pPr>
        <w:tabs>
          <w:tab w:val="num" w:pos="1440"/>
        </w:tabs>
        <w:ind w:left="1440" w:hanging="360"/>
      </w:pPr>
      <w:rPr>
        <w:rFonts w:ascii="Courier New" w:hAnsi="Courier New" w:hint="default"/>
      </w:rPr>
    </w:lvl>
    <w:lvl w:ilvl="2" w:tplc="3378CB68" w:tentative="1">
      <w:start w:val="1"/>
      <w:numFmt w:val="bullet"/>
      <w:lvlText w:val=""/>
      <w:lvlJc w:val="left"/>
      <w:pPr>
        <w:tabs>
          <w:tab w:val="num" w:pos="2160"/>
        </w:tabs>
        <w:ind w:left="2160" w:hanging="360"/>
      </w:pPr>
      <w:rPr>
        <w:rFonts w:ascii="Wingdings" w:hAnsi="Wingdings" w:hint="default"/>
      </w:rPr>
    </w:lvl>
    <w:lvl w:ilvl="3" w:tplc="E3CCB0A8" w:tentative="1">
      <w:start w:val="1"/>
      <w:numFmt w:val="bullet"/>
      <w:lvlText w:val=""/>
      <w:lvlJc w:val="left"/>
      <w:pPr>
        <w:tabs>
          <w:tab w:val="num" w:pos="2880"/>
        </w:tabs>
        <w:ind w:left="2880" w:hanging="360"/>
      </w:pPr>
      <w:rPr>
        <w:rFonts w:ascii="Symbol" w:hAnsi="Symbol" w:hint="default"/>
      </w:rPr>
    </w:lvl>
    <w:lvl w:ilvl="4" w:tplc="B3A44E66" w:tentative="1">
      <w:start w:val="1"/>
      <w:numFmt w:val="bullet"/>
      <w:lvlText w:val="o"/>
      <w:lvlJc w:val="left"/>
      <w:pPr>
        <w:tabs>
          <w:tab w:val="num" w:pos="3600"/>
        </w:tabs>
        <w:ind w:left="3600" w:hanging="360"/>
      </w:pPr>
      <w:rPr>
        <w:rFonts w:ascii="Courier New" w:hAnsi="Courier New" w:hint="default"/>
      </w:rPr>
    </w:lvl>
    <w:lvl w:ilvl="5" w:tplc="26D4D73A" w:tentative="1">
      <w:start w:val="1"/>
      <w:numFmt w:val="bullet"/>
      <w:lvlText w:val=""/>
      <w:lvlJc w:val="left"/>
      <w:pPr>
        <w:tabs>
          <w:tab w:val="num" w:pos="4320"/>
        </w:tabs>
        <w:ind w:left="4320" w:hanging="360"/>
      </w:pPr>
      <w:rPr>
        <w:rFonts w:ascii="Wingdings" w:hAnsi="Wingdings" w:hint="default"/>
      </w:rPr>
    </w:lvl>
    <w:lvl w:ilvl="6" w:tplc="4E266E52" w:tentative="1">
      <w:start w:val="1"/>
      <w:numFmt w:val="bullet"/>
      <w:lvlText w:val=""/>
      <w:lvlJc w:val="left"/>
      <w:pPr>
        <w:tabs>
          <w:tab w:val="num" w:pos="5040"/>
        </w:tabs>
        <w:ind w:left="5040" w:hanging="360"/>
      </w:pPr>
      <w:rPr>
        <w:rFonts w:ascii="Symbol" w:hAnsi="Symbol" w:hint="default"/>
      </w:rPr>
    </w:lvl>
    <w:lvl w:ilvl="7" w:tplc="D3724066" w:tentative="1">
      <w:start w:val="1"/>
      <w:numFmt w:val="bullet"/>
      <w:lvlText w:val="o"/>
      <w:lvlJc w:val="left"/>
      <w:pPr>
        <w:tabs>
          <w:tab w:val="num" w:pos="5760"/>
        </w:tabs>
        <w:ind w:left="5760" w:hanging="360"/>
      </w:pPr>
      <w:rPr>
        <w:rFonts w:ascii="Courier New" w:hAnsi="Courier New" w:hint="default"/>
      </w:rPr>
    </w:lvl>
    <w:lvl w:ilvl="8" w:tplc="1A988AD4" w:tentative="1">
      <w:start w:val="1"/>
      <w:numFmt w:val="bullet"/>
      <w:lvlText w:val=""/>
      <w:lvlJc w:val="left"/>
      <w:pPr>
        <w:tabs>
          <w:tab w:val="num" w:pos="6480"/>
        </w:tabs>
        <w:ind w:left="6480" w:hanging="360"/>
      </w:pPr>
      <w:rPr>
        <w:rFonts w:ascii="Wingdings" w:hAnsi="Wingdings" w:hint="default"/>
      </w:rPr>
    </w:lvl>
  </w:abstractNum>
  <w:abstractNum w:abstractNumId="15">
    <w:nsid w:val="6EB3224A"/>
    <w:multiLevelType w:val="hybridMultilevel"/>
    <w:tmpl w:val="43545818"/>
    <w:lvl w:ilvl="0" w:tplc="1AC698D2">
      <w:start w:val="13"/>
      <w:numFmt w:val="bullet"/>
      <w:lvlText w:val="-"/>
      <w:lvlJc w:val="left"/>
      <w:pPr>
        <w:tabs>
          <w:tab w:val="num" w:pos="720"/>
        </w:tabs>
        <w:ind w:left="720" w:hanging="360"/>
      </w:pPr>
      <w:rPr>
        <w:rFonts w:ascii="Arial" w:eastAsia="Times New Roman" w:hAnsi="Arial" w:cs="SimSun" w:hint="default"/>
      </w:rPr>
    </w:lvl>
    <w:lvl w:ilvl="1" w:tplc="4D8662C6">
      <w:start w:val="1"/>
      <w:numFmt w:val="bullet"/>
      <w:lvlText w:val="o"/>
      <w:lvlJc w:val="left"/>
      <w:pPr>
        <w:tabs>
          <w:tab w:val="num" w:pos="1440"/>
        </w:tabs>
        <w:ind w:left="1440" w:hanging="360"/>
      </w:pPr>
      <w:rPr>
        <w:rFonts w:ascii="Courier New" w:hAnsi="Courier New" w:cs="SimSun" w:hint="default"/>
      </w:rPr>
    </w:lvl>
    <w:lvl w:ilvl="2" w:tplc="D646FC54" w:tentative="1">
      <w:start w:val="1"/>
      <w:numFmt w:val="bullet"/>
      <w:lvlText w:val=""/>
      <w:lvlJc w:val="left"/>
      <w:pPr>
        <w:tabs>
          <w:tab w:val="num" w:pos="2160"/>
        </w:tabs>
        <w:ind w:left="2160" w:hanging="360"/>
      </w:pPr>
      <w:rPr>
        <w:rFonts w:ascii="Wingdings" w:hAnsi="Wingdings" w:hint="default"/>
      </w:rPr>
    </w:lvl>
    <w:lvl w:ilvl="3" w:tplc="C3867BF4" w:tentative="1">
      <w:start w:val="1"/>
      <w:numFmt w:val="bullet"/>
      <w:lvlText w:val=""/>
      <w:lvlJc w:val="left"/>
      <w:pPr>
        <w:tabs>
          <w:tab w:val="num" w:pos="2880"/>
        </w:tabs>
        <w:ind w:left="2880" w:hanging="360"/>
      </w:pPr>
      <w:rPr>
        <w:rFonts w:ascii="Symbol" w:hAnsi="Symbol" w:hint="default"/>
      </w:rPr>
    </w:lvl>
    <w:lvl w:ilvl="4" w:tplc="A1107500" w:tentative="1">
      <w:start w:val="1"/>
      <w:numFmt w:val="bullet"/>
      <w:lvlText w:val="o"/>
      <w:lvlJc w:val="left"/>
      <w:pPr>
        <w:tabs>
          <w:tab w:val="num" w:pos="3600"/>
        </w:tabs>
        <w:ind w:left="3600" w:hanging="360"/>
      </w:pPr>
      <w:rPr>
        <w:rFonts w:ascii="Courier New" w:hAnsi="Courier New" w:cs="SimSun" w:hint="default"/>
      </w:rPr>
    </w:lvl>
    <w:lvl w:ilvl="5" w:tplc="DF2ADCF2" w:tentative="1">
      <w:start w:val="1"/>
      <w:numFmt w:val="bullet"/>
      <w:lvlText w:val=""/>
      <w:lvlJc w:val="left"/>
      <w:pPr>
        <w:tabs>
          <w:tab w:val="num" w:pos="4320"/>
        </w:tabs>
        <w:ind w:left="4320" w:hanging="360"/>
      </w:pPr>
      <w:rPr>
        <w:rFonts w:ascii="Wingdings" w:hAnsi="Wingdings" w:hint="default"/>
      </w:rPr>
    </w:lvl>
    <w:lvl w:ilvl="6" w:tplc="B9B60AEE" w:tentative="1">
      <w:start w:val="1"/>
      <w:numFmt w:val="bullet"/>
      <w:lvlText w:val=""/>
      <w:lvlJc w:val="left"/>
      <w:pPr>
        <w:tabs>
          <w:tab w:val="num" w:pos="5040"/>
        </w:tabs>
        <w:ind w:left="5040" w:hanging="360"/>
      </w:pPr>
      <w:rPr>
        <w:rFonts w:ascii="Symbol" w:hAnsi="Symbol" w:hint="default"/>
      </w:rPr>
    </w:lvl>
    <w:lvl w:ilvl="7" w:tplc="CFD26938" w:tentative="1">
      <w:start w:val="1"/>
      <w:numFmt w:val="bullet"/>
      <w:lvlText w:val="o"/>
      <w:lvlJc w:val="left"/>
      <w:pPr>
        <w:tabs>
          <w:tab w:val="num" w:pos="5760"/>
        </w:tabs>
        <w:ind w:left="5760" w:hanging="360"/>
      </w:pPr>
      <w:rPr>
        <w:rFonts w:ascii="Courier New" w:hAnsi="Courier New" w:cs="SimSun" w:hint="default"/>
      </w:rPr>
    </w:lvl>
    <w:lvl w:ilvl="8" w:tplc="244CCF6E" w:tentative="1">
      <w:start w:val="1"/>
      <w:numFmt w:val="bullet"/>
      <w:lvlText w:val=""/>
      <w:lvlJc w:val="left"/>
      <w:pPr>
        <w:tabs>
          <w:tab w:val="num" w:pos="6480"/>
        </w:tabs>
        <w:ind w:left="6480" w:hanging="360"/>
      </w:pPr>
      <w:rPr>
        <w:rFonts w:ascii="Wingdings" w:hAnsi="Wingdings" w:hint="default"/>
      </w:rPr>
    </w:lvl>
  </w:abstractNum>
  <w:abstractNum w:abstractNumId="16">
    <w:nsid w:val="71760F19"/>
    <w:multiLevelType w:val="hybridMultilevel"/>
    <w:tmpl w:val="E13071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614DF4"/>
    <w:multiLevelType w:val="hybridMultilevel"/>
    <w:tmpl w:val="967EED7A"/>
    <w:lvl w:ilvl="0" w:tplc="E960C8BA">
      <w:start w:val="1"/>
      <w:numFmt w:val="bullet"/>
      <w:lvlText w:val="•"/>
      <w:lvlJc w:val="left"/>
      <w:pPr>
        <w:tabs>
          <w:tab w:val="num" w:pos="720"/>
        </w:tabs>
        <w:ind w:left="720" w:hanging="360"/>
      </w:pPr>
      <w:rPr>
        <w:rFonts w:ascii="Arial" w:hAnsi="Arial" w:hint="default"/>
      </w:rPr>
    </w:lvl>
    <w:lvl w:ilvl="1" w:tplc="34A86E3C" w:tentative="1">
      <w:start w:val="1"/>
      <w:numFmt w:val="bullet"/>
      <w:lvlText w:val="•"/>
      <w:lvlJc w:val="left"/>
      <w:pPr>
        <w:tabs>
          <w:tab w:val="num" w:pos="1440"/>
        </w:tabs>
        <w:ind w:left="1440" w:hanging="360"/>
      </w:pPr>
      <w:rPr>
        <w:rFonts w:ascii="Arial" w:hAnsi="Arial" w:hint="default"/>
      </w:rPr>
    </w:lvl>
    <w:lvl w:ilvl="2" w:tplc="55FAABD0" w:tentative="1">
      <w:start w:val="1"/>
      <w:numFmt w:val="bullet"/>
      <w:lvlText w:val="•"/>
      <w:lvlJc w:val="left"/>
      <w:pPr>
        <w:tabs>
          <w:tab w:val="num" w:pos="2160"/>
        </w:tabs>
        <w:ind w:left="2160" w:hanging="360"/>
      </w:pPr>
      <w:rPr>
        <w:rFonts w:ascii="Arial" w:hAnsi="Arial" w:hint="default"/>
      </w:rPr>
    </w:lvl>
    <w:lvl w:ilvl="3" w:tplc="EA2086B4" w:tentative="1">
      <w:start w:val="1"/>
      <w:numFmt w:val="bullet"/>
      <w:lvlText w:val="•"/>
      <w:lvlJc w:val="left"/>
      <w:pPr>
        <w:tabs>
          <w:tab w:val="num" w:pos="2880"/>
        </w:tabs>
        <w:ind w:left="2880" w:hanging="360"/>
      </w:pPr>
      <w:rPr>
        <w:rFonts w:ascii="Arial" w:hAnsi="Arial" w:hint="default"/>
      </w:rPr>
    </w:lvl>
    <w:lvl w:ilvl="4" w:tplc="13A060C4" w:tentative="1">
      <w:start w:val="1"/>
      <w:numFmt w:val="bullet"/>
      <w:lvlText w:val="•"/>
      <w:lvlJc w:val="left"/>
      <w:pPr>
        <w:tabs>
          <w:tab w:val="num" w:pos="3600"/>
        </w:tabs>
        <w:ind w:left="3600" w:hanging="360"/>
      </w:pPr>
      <w:rPr>
        <w:rFonts w:ascii="Arial" w:hAnsi="Arial" w:hint="default"/>
      </w:rPr>
    </w:lvl>
    <w:lvl w:ilvl="5" w:tplc="9E7EF246" w:tentative="1">
      <w:start w:val="1"/>
      <w:numFmt w:val="bullet"/>
      <w:lvlText w:val="•"/>
      <w:lvlJc w:val="left"/>
      <w:pPr>
        <w:tabs>
          <w:tab w:val="num" w:pos="4320"/>
        </w:tabs>
        <w:ind w:left="4320" w:hanging="360"/>
      </w:pPr>
      <w:rPr>
        <w:rFonts w:ascii="Arial" w:hAnsi="Arial" w:hint="default"/>
      </w:rPr>
    </w:lvl>
    <w:lvl w:ilvl="6" w:tplc="010A1DDE" w:tentative="1">
      <w:start w:val="1"/>
      <w:numFmt w:val="bullet"/>
      <w:lvlText w:val="•"/>
      <w:lvlJc w:val="left"/>
      <w:pPr>
        <w:tabs>
          <w:tab w:val="num" w:pos="5040"/>
        </w:tabs>
        <w:ind w:left="5040" w:hanging="360"/>
      </w:pPr>
      <w:rPr>
        <w:rFonts w:ascii="Arial" w:hAnsi="Arial" w:hint="default"/>
      </w:rPr>
    </w:lvl>
    <w:lvl w:ilvl="7" w:tplc="45C039B6" w:tentative="1">
      <w:start w:val="1"/>
      <w:numFmt w:val="bullet"/>
      <w:lvlText w:val="•"/>
      <w:lvlJc w:val="left"/>
      <w:pPr>
        <w:tabs>
          <w:tab w:val="num" w:pos="5760"/>
        </w:tabs>
        <w:ind w:left="5760" w:hanging="360"/>
      </w:pPr>
      <w:rPr>
        <w:rFonts w:ascii="Arial" w:hAnsi="Arial" w:hint="default"/>
      </w:rPr>
    </w:lvl>
    <w:lvl w:ilvl="8" w:tplc="82EE747A" w:tentative="1">
      <w:start w:val="1"/>
      <w:numFmt w:val="bullet"/>
      <w:lvlText w:val="•"/>
      <w:lvlJc w:val="left"/>
      <w:pPr>
        <w:tabs>
          <w:tab w:val="num" w:pos="6480"/>
        </w:tabs>
        <w:ind w:left="6480" w:hanging="360"/>
      </w:pPr>
      <w:rPr>
        <w:rFonts w:ascii="Arial" w:hAnsi="Arial" w:hint="default"/>
      </w:rPr>
    </w:lvl>
  </w:abstractNum>
  <w:abstractNum w:abstractNumId="18">
    <w:nsid w:val="7D114ABD"/>
    <w:multiLevelType w:val="hybridMultilevel"/>
    <w:tmpl w:val="632ADB2E"/>
    <w:lvl w:ilvl="0" w:tplc="FFFFFFFF">
      <w:start w:val="1"/>
      <w:numFmt w:val="bullet"/>
      <w:pStyle w:val="Tiret"/>
      <w:lvlText w:val="­"/>
      <w:lvlJc w:val="left"/>
      <w:pPr>
        <w:tabs>
          <w:tab w:val="num" w:pos="360"/>
        </w:tabs>
        <w:ind w:left="170" w:hanging="170"/>
      </w:pPr>
      <w:rPr>
        <w:rFonts w:ascii="Garamond" w:hAnsi="Garamond" w:hint="default"/>
        <w:position w:val="-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3"/>
  </w:num>
  <w:num w:numId="4">
    <w:abstractNumId w:val="15"/>
  </w:num>
  <w:num w:numId="5">
    <w:abstractNumId w:val="13"/>
  </w:num>
  <w:num w:numId="6">
    <w:abstractNumId w:val="14"/>
  </w:num>
  <w:num w:numId="7">
    <w:abstractNumId w:val="1"/>
  </w:num>
  <w:num w:numId="8">
    <w:abstractNumId w:val="8"/>
  </w:num>
  <w:num w:numId="9">
    <w:abstractNumId w:val="12"/>
  </w:num>
  <w:num w:numId="10">
    <w:abstractNumId w:val="4"/>
  </w:num>
  <w:num w:numId="11">
    <w:abstractNumId w:val="17"/>
  </w:num>
  <w:num w:numId="12">
    <w:abstractNumId w:val="0"/>
  </w:num>
  <w:num w:numId="13">
    <w:abstractNumId w:val="2"/>
  </w:num>
  <w:num w:numId="14">
    <w:abstractNumId w:val="5"/>
  </w:num>
  <w:num w:numId="15">
    <w:abstractNumId w:val="10"/>
  </w:num>
  <w:num w:numId="16">
    <w:abstractNumId w:val="6"/>
  </w:num>
  <w:num w:numId="17">
    <w:abstractNumId w:val="9"/>
  </w:num>
  <w:num w:numId="18">
    <w:abstractNumId w:val="11"/>
  </w:num>
  <w:num w:numId="19">
    <w:abstractNumId w:val="3"/>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9"/>
    <w:rsid w:val="00006F95"/>
    <w:rsid w:val="000131ED"/>
    <w:rsid w:val="00035CBC"/>
    <w:rsid w:val="00040AD0"/>
    <w:rsid w:val="000445B0"/>
    <w:rsid w:val="00044FB9"/>
    <w:rsid w:val="000460D6"/>
    <w:rsid w:val="000501C2"/>
    <w:rsid w:val="000547C1"/>
    <w:rsid w:val="0006106E"/>
    <w:rsid w:val="00072B56"/>
    <w:rsid w:val="000865E3"/>
    <w:rsid w:val="00091D91"/>
    <w:rsid w:val="0009619C"/>
    <w:rsid w:val="000B2409"/>
    <w:rsid w:val="000B2885"/>
    <w:rsid w:val="000B2DE6"/>
    <w:rsid w:val="000B369F"/>
    <w:rsid w:val="000B601B"/>
    <w:rsid w:val="000B78B4"/>
    <w:rsid w:val="000C4B23"/>
    <w:rsid w:val="000D5620"/>
    <w:rsid w:val="000F5989"/>
    <w:rsid w:val="000F6387"/>
    <w:rsid w:val="001023D2"/>
    <w:rsid w:val="0010346D"/>
    <w:rsid w:val="001072F6"/>
    <w:rsid w:val="001078C8"/>
    <w:rsid w:val="00121909"/>
    <w:rsid w:val="00127DB1"/>
    <w:rsid w:val="00135D90"/>
    <w:rsid w:val="00141317"/>
    <w:rsid w:val="0014344D"/>
    <w:rsid w:val="00154D92"/>
    <w:rsid w:val="001639F7"/>
    <w:rsid w:val="00164E77"/>
    <w:rsid w:val="0016550D"/>
    <w:rsid w:val="001715ED"/>
    <w:rsid w:val="00172230"/>
    <w:rsid w:val="0017337A"/>
    <w:rsid w:val="00180B1B"/>
    <w:rsid w:val="0018205D"/>
    <w:rsid w:val="001B60ED"/>
    <w:rsid w:val="001C10AF"/>
    <w:rsid w:val="001D007D"/>
    <w:rsid w:val="001D6FB8"/>
    <w:rsid w:val="001F1864"/>
    <w:rsid w:val="001F3370"/>
    <w:rsid w:val="001F6064"/>
    <w:rsid w:val="00203B7A"/>
    <w:rsid w:val="00213744"/>
    <w:rsid w:val="0024062D"/>
    <w:rsid w:val="0026257C"/>
    <w:rsid w:val="00290469"/>
    <w:rsid w:val="00294B3A"/>
    <w:rsid w:val="002959C3"/>
    <w:rsid w:val="002A2BF3"/>
    <w:rsid w:val="002C4AB1"/>
    <w:rsid w:val="002E076D"/>
    <w:rsid w:val="002E1F9D"/>
    <w:rsid w:val="002F0A06"/>
    <w:rsid w:val="002F41D0"/>
    <w:rsid w:val="002F5B44"/>
    <w:rsid w:val="00305270"/>
    <w:rsid w:val="00305624"/>
    <w:rsid w:val="00312865"/>
    <w:rsid w:val="00314ED6"/>
    <w:rsid w:val="00322164"/>
    <w:rsid w:val="0032345E"/>
    <w:rsid w:val="0032619B"/>
    <w:rsid w:val="003269B9"/>
    <w:rsid w:val="00337BA3"/>
    <w:rsid w:val="003459B5"/>
    <w:rsid w:val="00356330"/>
    <w:rsid w:val="003639CF"/>
    <w:rsid w:val="003706D9"/>
    <w:rsid w:val="00384B8E"/>
    <w:rsid w:val="00391B71"/>
    <w:rsid w:val="00394385"/>
    <w:rsid w:val="003A0F58"/>
    <w:rsid w:val="003A1D49"/>
    <w:rsid w:val="003A300F"/>
    <w:rsid w:val="003A4DE8"/>
    <w:rsid w:val="003B0ADE"/>
    <w:rsid w:val="003B2BBB"/>
    <w:rsid w:val="003B69F5"/>
    <w:rsid w:val="003C550D"/>
    <w:rsid w:val="003E1C1A"/>
    <w:rsid w:val="00415CAC"/>
    <w:rsid w:val="00431F38"/>
    <w:rsid w:val="00432CD6"/>
    <w:rsid w:val="00435CD4"/>
    <w:rsid w:val="004401F7"/>
    <w:rsid w:val="00442282"/>
    <w:rsid w:val="004426B5"/>
    <w:rsid w:val="00442F1B"/>
    <w:rsid w:val="00444643"/>
    <w:rsid w:val="004455D8"/>
    <w:rsid w:val="004513BE"/>
    <w:rsid w:val="004602CD"/>
    <w:rsid w:val="00470BEE"/>
    <w:rsid w:val="00474C99"/>
    <w:rsid w:val="00487AAA"/>
    <w:rsid w:val="00490D33"/>
    <w:rsid w:val="004924FF"/>
    <w:rsid w:val="0049368F"/>
    <w:rsid w:val="00494549"/>
    <w:rsid w:val="004A4339"/>
    <w:rsid w:val="004B1CEB"/>
    <w:rsid w:val="004B54EA"/>
    <w:rsid w:val="004B61C6"/>
    <w:rsid w:val="004D0EF4"/>
    <w:rsid w:val="004E3DA4"/>
    <w:rsid w:val="004E644A"/>
    <w:rsid w:val="00500A62"/>
    <w:rsid w:val="00504F33"/>
    <w:rsid w:val="00505974"/>
    <w:rsid w:val="005115D6"/>
    <w:rsid w:val="005178F3"/>
    <w:rsid w:val="00521EFB"/>
    <w:rsid w:val="00532B2B"/>
    <w:rsid w:val="00540987"/>
    <w:rsid w:val="00545DA9"/>
    <w:rsid w:val="00555F4C"/>
    <w:rsid w:val="00566203"/>
    <w:rsid w:val="00575798"/>
    <w:rsid w:val="005765FF"/>
    <w:rsid w:val="00580E73"/>
    <w:rsid w:val="00581093"/>
    <w:rsid w:val="00590FD4"/>
    <w:rsid w:val="00596C08"/>
    <w:rsid w:val="005B56E5"/>
    <w:rsid w:val="005C41E7"/>
    <w:rsid w:val="005D3DC4"/>
    <w:rsid w:val="005D6DD5"/>
    <w:rsid w:val="005F4ECF"/>
    <w:rsid w:val="00601CEE"/>
    <w:rsid w:val="006041DD"/>
    <w:rsid w:val="00614898"/>
    <w:rsid w:val="0062143A"/>
    <w:rsid w:val="00632008"/>
    <w:rsid w:val="006368F2"/>
    <w:rsid w:val="00637C78"/>
    <w:rsid w:val="006442CB"/>
    <w:rsid w:val="00651030"/>
    <w:rsid w:val="00653FB5"/>
    <w:rsid w:val="00663A91"/>
    <w:rsid w:val="00667489"/>
    <w:rsid w:val="00675796"/>
    <w:rsid w:val="006773F9"/>
    <w:rsid w:val="006B2CA5"/>
    <w:rsid w:val="006B3ED3"/>
    <w:rsid w:val="006B6188"/>
    <w:rsid w:val="006C750A"/>
    <w:rsid w:val="006D0905"/>
    <w:rsid w:val="006D5D1C"/>
    <w:rsid w:val="006F4D86"/>
    <w:rsid w:val="00704B4B"/>
    <w:rsid w:val="00707DD3"/>
    <w:rsid w:val="00710FDF"/>
    <w:rsid w:val="00714280"/>
    <w:rsid w:val="00721B4F"/>
    <w:rsid w:val="007268E8"/>
    <w:rsid w:val="00733058"/>
    <w:rsid w:val="00734A72"/>
    <w:rsid w:val="0073756D"/>
    <w:rsid w:val="00741CEB"/>
    <w:rsid w:val="00746DFF"/>
    <w:rsid w:val="00753BDA"/>
    <w:rsid w:val="0076026B"/>
    <w:rsid w:val="007664D7"/>
    <w:rsid w:val="00774AD6"/>
    <w:rsid w:val="00784F33"/>
    <w:rsid w:val="007A6713"/>
    <w:rsid w:val="007B2F16"/>
    <w:rsid w:val="007B69B0"/>
    <w:rsid w:val="007C2915"/>
    <w:rsid w:val="007C3252"/>
    <w:rsid w:val="007C5A01"/>
    <w:rsid w:val="007C714A"/>
    <w:rsid w:val="007D437D"/>
    <w:rsid w:val="007E2B66"/>
    <w:rsid w:val="007E6C7A"/>
    <w:rsid w:val="00805E02"/>
    <w:rsid w:val="00807D99"/>
    <w:rsid w:val="00810DF4"/>
    <w:rsid w:val="00824F8D"/>
    <w:rsid w:val="0085034F"/>
    <w:rsid w:val="008760C9"/>
    <w:rsid w:val="008879C5"/>
    <w:rsid w:val="008A355D"/>
    <w:rsid w:val="008B3610"/>
    <w:rsid w:val="008B3667"/>
    <w:rsid w:val="008C6CE8"/>
    <w:rsid w:val="008D0BBB"/>
    <w:rsid w:val="008F08F9"/>
    <w:rsid w:val="009024AF"/>
    <w:rsid w:val="00923E81"/>
    <w:rsid w:val="00924CF1"/>
    <w:rsid w:val="009312F7"/>
    <w:rsid w:val="0094743E"/>
    <w:rsid w:val="0095079E"/>
    <w:rsid w:val="00971A30"/>
    <w:rsid w:val="00971D6C"/>
    <w:rsid w:val="00977231"/>
    <w:rsid w:val="00981CF1"/>
    <w:rsid w:val="00992947"/>
    <w:rsid w:val="00993B02"/>
    <w:rsid w:val="009A7766"/>
    <w:rsid w:val="009B1B54"/>
    <w:rsid w:val="009B51A6"/>
    <w:rsid w:val="009B65D4"/>
    <w:rsid w:val="009C1CE4"/>
    <w:rsid w:val="009C2874"/>
    <w:rsid w:val="009C5C85"/>
    <w:rsid w:val="009D3100"/>
    <w:rsid w:val="009D5A6C"/>
    <w:rsid w:val="009E1D65"/>
    <w:rsid w:val="009F0DED"/>
    <w:rsid w:val="009F2E20"/>
    <w:rsid w:val="009F3F4A"/>
    <w:rsid w:val="00A06EAF"/>
    <w:rsid w:val="00A070A3"/>
    <w:rsid w:val="00A22B67"/>
    <w:rsid w:val="00A2606D"/>
    <w:rsid w:val="00A26511"/>
    <w:rsid w:val="00A26C6F"/>
    <w:rsid w:val="00A440B8"/>
    <w:rsid w:val="00A60570"/>
    <w:rsid w:val="00A62C83"/>
    <w:rsid w:val="00A71BFF"/>
    <w:rsid w:val="00A75637"/>
    <w:rsid w:val="00A770A4"/>
    <w:rsid w:val="00A81061"/>
    <w:rsid w:val="00A811A4"/>
    <w:rsid w:val="00A879D4"/>
    <w:rsid w:val="00AC0CE9"/>
    <w:rsid w:val="00AD68C4"/>
    <w:rsid w:val="00AE092A"/>
    <w:rsid w:val="00AE7FCB"/>
    <w:rsid w:val="00B16F2C"/>
    <w:rsid w:val="00B34AF6"/>
    <w:rsid w:val="00B37142"/>
    <w:rsid w:val="00B40291"/>
    <w:rsid w:val="00B664F7"/>
    <w:rsid w:val="00B70DBE"/>
    <w:rsid w:val="00B72944"/>
    <w:rsid w:val="00B83AA5"/>
    <w:rsid w:val="00B94376"/>
    <w:rsid w:val="00B96D64"/>
    <w:rsid w:val="00BA2D48"/>
    <w:rsid w:val="00BA7004"/>
    <w:rsid w:val="00BC3998"/>
    <w:rsid w:val="00BC3EDB"/>
    <w:rsid w:val="00BD404A"/>
    <w:rsid w:val="00BE08C4"/>
    <w:rsid w:val="00BE3DC4"/>
    <w:rsid w:val="00BF22EF"/>
    <w:rsid w:val="00C0378C"/>
    <w:rsid w:val="00C04B85"/>
    <w:rsid w:val="00C11681"/>
    <w:rsid w:val="00C217F2"/>
    <w:rsid w:val="00C428F4"/>
    <w:rsid w:val="00C430C6"/>
    <w:rsid w:val="00C43188"/>
    <w:rsid w:val="00C431A9"/>
    <w:rsid w:val="00C43BD3"/>
    <w:rsid w:val="00C45195"/>
    <w:rsid w:val="00C64633"/>
    <w:rsid w:val="00C65407"/>
    <w:rsid w:val="00C6729E"/>
    <w:rsid w:val="00C719E6"/>
    <w:rsid w:val="00C7790B"/>
    <w:rsid w:val="00C82388"/>
    <w:rsid w:val="00CB6557"/>
    <w:rsid w:val="00CC0E9C"/>
    <w:rsid w:val="00CC3C28"/>
    <w:rsid w:val="00CF625B"/>
    <w:rsid w:val="00D0644E"/>
    <w:rsid w:val="00D125B0"/>
    <w:rsid w:val="00D1463F"/>
    <w:rsid w:val="00D150F6"/>
    <w:rsid w:val="00D1578B"/>
    <w:rsid w:val="00D1663B"/>
    <w:rsid w:val="00D52F7A"/>
    <w:rsid w:val="00D60032"/>
    <w:rsid w:val="00D62CCA"/>
    <w:rsid w:val="00D6358F"/>
    <w:rsid w:val="00D842A0"/>
    <w:rsid w:val="00D96345"/>
    <w:rsid w:val="00D97AE1"/>
    <w:rsid w:val="00D97D39"/>
    <w:rsid w:val="00DA37DA"/>
    <w:rsid w:val="00DA4FEB"/>
    <w:rsid w:val="00DC4EAC"/>
    <w:rsid w:val="00DE2348"/>
    <w:rsid w:val="00DE4FDD"/>
    <w:rsid w:val="00DE7C76"/>
    <w:rsid w:val="00DF19C8"/>
    <w:rsid w:val="00DF5F22"/>
    <w:rsid w:val="00E05616"/>
    <w:rsid w:val="00E1647F"/>
    <w:rsid w:val="00E255E8"/>
    <w:rsid w:val="00E46064"/>
    <w:rsid w:val="00E531E9"/>
    <w:rsid w:val="00E55B34"/>
    <w:rsid w:val="00E57029"/>
    <w:rsid w:val="00E65F96"/>
    <w:rsid w:val="00E67A65"/>
    <w:rsid w:val="00E82C87"/>
    <w:rsid w:val="00EF36E2"/>
    <w:rsid w:val="00F00C6B"/>
    <w:rsid w:val="00F03336"/>
    <w:rsid w:val="00F04C58"/>
    <w:rsid w:val="00F077E3"/>
    <w:rsid w:val="00F119BD"/>
    <w:rsid w:val="00F12C32"/>
    <w:rsid w:val="00F201E0"/>
    <w:rsid w:val="00F232EE"/>
    <w:rsid w:val="00F2478B"/>
    <w:rsid w:val="00F514DD"/>
    <w:rsid w:val="00F54344"/>
    <w:rsid w:val="00F57489"/>
    <w:rsid w:val="00F71B7E"/>
    <w:rsid w:val="00F73725"/>
    <w:rsid w:val="00F85A57"/>
    <w:rsid w:val="00F862D0"/>
    <w:rsid w:val="00FB0FD8"/>
    <w:rsid w:val="00FB25EF"/>
    <w:rsid w:val="00FB3289"/>
    <w:rsid w:val="00FC28F4"/>
    <w:rsid w:val="00FC48A0"/>
    <w:rsid w:val="00FD5029"/>
    <w:rsid w:val="00FD6621"/>
    <w:rsid w:val="00FE4DA5"/>
    <w:rsid w:val="00FE5B4D"/>
    <w:rsid w:val="00FF1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20" w:lineRule="atLeast"/>
      <w:jc w:val="both"/>
    </w:pPr>
    <w:rPr>
      <w:rFonts w:ascii="Garamond" w:hAnsi="Garamond"/>
      <w:sz w:val="24"/>
    </w:rPr>
  </w:style>
  <w:style w:type="paragraph" w:styleId="Titre1">
    <w:name w:val="heading 1"/>
    <w:basedOn w:val="Normal"/>
    <w:next w:val="Titre2"/>
    <w:qFormat/>
    <w:rsid w:val="0049368F"/>
    <w:pPr>
      <w:keepNext/>
      <w:numPr>
        <w:numId w:val="3"/>
      </w:numPr>
      <w:spacing w:before="1140" w:after="560" w:line="480" w:lineRule="exact"/>
      <w:jc w:val="left"/>
      <w:outlineLvl w:val="0"/>
    </w:pPr>
    <w:rPr>
      <w:sz w:val="40"/>
      <w:szCs w:val="40"/>
    </w:rPr>
  </w:style>
  <w:style w:type="paragraph" w:styleId="Titre2">
    <w:name w:val="heading 2"/>
    <w:basedOn w:val="Normal"/>
    <w:next w:val="Titre3"/>
    <w:qFormat/>
    <w:rsid w:val="00F73725"/>
    <w:pPr>
      <w:keepNext/>
      <w:tabs>
        <w:tab w:val="left" w:pos="680"/>
      </w:tabs>
      <w:spacing w:before="800" w:after="280" w:line="360" w:lineRule="exact"/>
      <w:jc w:val="left"/>
      <w:outlineLvl w:val="1"/>
    </w:pPr>
    <w:rPr>
      <w:b/>
      <w:sz w:val="32"/>
    </w:rPr>
  </w:style>
  <w:style w:type="paragraph" w:styleId="Titre3">
    <w:name w:val="heading 3"/>
    <w:basedOn w:val="Normal"/>
    <w:next w:val="Titre4"/>
    <w:qFormat/>
    <w:pPr>
      <w:keepNext/>
      <w:numPr>
        <w:ilvl w:val="2"/>
        <w:numId w:val="3"/>
      </w:numPr>
      <w:pBdr>
        <w:bottom w:val="single" w:sz="4" w:space="1" w:color="auto"/>
      </w:pBdr>
      <w:spacing w:before="400" w:after="240" w:line="320" w:lineRule="exact"/>
      <w:jc w:val="left"/>
      <w:outlineLvl w:val="2"/>
    </w:pPr>
    <w:rPr>
      <w:b/>
    </w:rPr>
  </w:style>
  <w:style w:type="paragraph" w:styleId="Titre4">
    <w:name w:val="heading 4"/>
    <w:aliases w:val="1.1.1.1 Titre 4"/>
    <w:basedOn w:val="Normal"/>
    <w:next w:val="Normal"/>
    <w:qFormat/>
    <w:pPr>
      <w:keepNext/>
      <w:numPr>
        <w:ilvl w:val="3"/>
        <w:numId w:val="3"/>
      </w:numPr>
      <w:spacing w:before="280" w:after="80" w:line="320" w:lineRule="exact"/>
      <w:jc w:val="left"/>
      <w:outlineLvl w:val="3"/>
    </w:pPr>
    <w:rPr>
      <w:b/>
    </w:rPr>
  </w:style>
  <w:style w:type="paragraph" w:styleId="Titre5">
    <w:name w:val="heading 5"/>
    <w:basedOn w:val="Normal"/>
    <w:next w:val="Normal"/>
    <w:qFormat/>
    <w:pPr>
      <w:keepNext/>
      <w:pBdr>
        <w:bottom w:val="single" w:sz="2" w:space="1" w:color="auto"/>
      </w:pBdr>
      <w:spacing w:before="160" w:after="100"/>
      <w:jc w:val="left"/>
      <w:outlineLvl w:val="4"/>
    </w:pPr>
    <w:rPr>
      <w:i/>
    </w:rPr>
  </w:style>
  <w:style w:type="paragraph" w:styleId="Titre6">
    <w:name w:val="heading 6"/>
    <w:basedOn w:val="Normal"/>
    <w:next w:val="Normal"/>
    <w:qFormat/>
    <w:pPr>
      <w:numPr>
        <w:ilvl w:val="5"/>
        <w:numId w:val="3"/>
      </w:numPr>
      <w:spacing w:before="240" w:after="60"/>
      <w:outlineLvl w:val="5"/>
    </w:pPr>
    <w:rPr>
      <w:i/>
      <w:sz w:val="22"/>
    </w:rPr>
  </w:style>
  <w:style w:type="paragraph" w:styleId="Titre7">
    <w:name w:val="heading 7"/>
    <w:basedOn w:val="Normal"/>
    <w:next w:val="Normal"/>
    <w:qFormat/>
    <w:pPr>
      <w:numPr>
        <w:ilvl w:val="6"/>
        <w:numId w:val="3"/>
      </w:numPr>
      <w:spacing w:before="240" w:after="60"/>
      <w:outlineLvl w:val="6"/>
    </w:pPr>
    <w:rPr>
      <w:rFonts w:ascii="Arial" w:hAnsi="Arial"/>
    </w:rPr>
  </w:style>
  <w:style w:type="paragraph" w:styleId="Titre8">
    <w:name w:val="heading 8"/>
    <w:basedOn w:val="Normal"/>
    <w:next w:val="Normal"/>
    <w:qFormat/>
    <w:pPr>
      <w:numPr>
        <w:ilvl w:val="7"/>
        <w:numId w:val="3"/>
      </w:numPr>
      <w:spacing w:before="240" w:after="60"/>
      <w:outlineLvl w:val="7"/>
    </w:pPr>
    <w:rPr>
      <w:rFonts w:ascii="Arial" w:hAnsi="Arial"/>
      <w:i/>
    </w:rPr>
  </w:style>
  <w:style w:type="paragraph" w:styleId="Titre9">
    <w:name w:val="heading 9"/>
    <w:basedOn w:val="Normal"/>
    <w:next w:val="Normal"/>
    <w:qFormat/>
    <w:pPr>
      <w:numPr>
        <w:ilvl w:val="8"/>
        <w:numId w:val="3"/>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En-tte">
    <w:name w:val="header"/>
    <w:basedOn w:val="Normal"/>
    <w:pPr>
      <w:tabs>
        <w:tab w:val="right" w:pos="9072"/>
      </w:tabs>
      <w:spacing w:after="1140"/>
    </w:pPr>
    <w:rPr>
      <w:b/>
      <w:bCs/>
      <w:iCs/>
      <w:sz w:val="18"/>
    </w:rPr>
  </w:style>
  <w:style w:type="paragraph" w:styleId="Notedebasdepage">
    <w:name w:val="footnote text"/>
    <w:basedOn w:val="Normal"/>
    <w:semiHidden/>
    <w:pPr>
      <w:spacing w:after="60" w:line="220" w:lineRule="atLeast"/>
    </w:pPr>
    <w:rPr>
      <w:sz w:val="18"/>
    </w:rPr>
  </w:style>
  <w:style w:type="paragraph" w:styleId="Notedefin">
    <w:name w:val="endnote text"/>
    <w:basedOn w:val="Normal"/>
    <w:semiHidden/>
    <w:rPr>
      <w:sz w:val="20"/>
    </w:rPr>
  </w:style>
  <w:style w:type="character" w:styleId="Numrodepage">
    <w:name w:val="page number"/>
    <w:basedOn w:val="Policepardfaut"/>
  </w:style>
  <w:style w:type="paragraph" w:styleId="Pieddepage">
    <w:name w:val="footer"/>
    <w:basedOn w:val="Normal"/>
    <w:pPr>
      <w:ind w:right="-454"/>
    </w:pPr>
    <w:rPr>
      <w:b/>
      <w:sz w:val="18"/>
    </w:rPr>
  </w:style>
  <w:style w:type="paragraph" w:customStyle="1" w:styleId="SousTitredurapport">
    <w:name w:val="Sous Titre du rapport"/>
    <w:basedOn w:val="Normal"/>
    <w:pPr>
      <w:jc w:val="center"/>
    </w:pPr>
    <w:rPr>
      <w:sz w:val="28"/>
    </w:rPr>
  </w:style>
  <w:style w:type="paragraph" w:styleId="Tabledesillustrations">
    <w:name w:val="table of figures"/>
    <w:basedOn w:val="Normal"/>
    <w:next w:val="Normal"/>
    <w:semiHidden/>
    <w:pPr>
      <w:tabs>
        <w:tab w:val="right" w:leader="dot" w:pos="9072"/>
      </w:tabs>
      <w:ind w:left="440" w:hanging="440"/>
      <w:jc w:val="left"/>
    </w:pPr>
    <w:rPr>
      <w:smallCaps/>
      <w:sz w:val="20"/>
    </w:rPr>
  </w:style>
  <w:style w:type="paragraph" w:customStyle="1" w:styleId="Titredurapport">
    <w:name w:val="Titre du rapport"/>
    <w:basedOn w:val="Normal"/>
    <w:pPr>
      <w:jc w:val="center"/>
    </w:pPr>
    <w:rPr>
      <w:caps/>
      <w:sz w:val="32"/>
    </w:rPr>
  </w:style>
  <w:style w:type="paragraph" w:styleId="TM1">
    <w:name w:val="toc 1"/>
    <w:basedOn w:val="Normal"/>
    <w:next w:val="Normal"/>
    <w:autoRedefine/>
    <w:uiPriority w:val="39"/>
    <w:rsid w:val="003A0F58"/>
    <w:pPr>
      <w:tabs>
        <w:tab w:val="right" w:leader="dot" w:pos="8664"/>
      </w:tabs>
      <w:spacing w:before="120" w:after="0"/>
      <w:jc w:val="left"/>
    </w:pPr>
    <w:rPr>
      <w:rFonts w:asciiTheme="majorHAnsi" w:hAnsiTheme="majorHAnsi"/>
      <w:b/>
      <w:color w:val="548DD4"/>
      <w:szCs w:val="24"/>
    </w:rPr>
  </w:style>
  <w:style w:type="paragraph" w:styleId="TM2">
    <w:name w:val="toc 2"/>
    <w:basedOn w:val="Normal"/>
    <w:next w:val="Normal"/>
    <w:autoRedefine/>
    <w:uiPriority w:val="39"/>
    <w:pPr>
      <w:spacing w:after="0"/>
      <w:jc w:val="left"/>
    </w:pPr>
    <w:rPr>
      <w:rFonts w:asciiTheme="minorHAnsi" w:hAnsiTheme="minorHAnsi"/>
      <w:sz w:val="22"/>
      <w:szCs w:val="22"/>
    </w:rPr>
  </w:style>
  <w:style w:type="paragraph" w:styleId="TM3">
    <w:name w:val="toc 3"/>
    <w:basedOn w:val="Normal"/>
    <w:next w:val="Normal"/>
    <w:autoRedefine/>
    <w:uiPriority w:val="39"/>
    <w:pPr>
      <w:spacing w:after="0"/>
      <w:ind w:left="240"/>
      <w:jc w:val="left"/>
    </w:pPr>
    <w:rPr>
      <w:rFonts w:asciiTheme="minorHAnsi" w:hAnsiTheme="minorHAnsi"/>
      <w:i/>
      <w:sz w:val="22"/>
      <w:szCs w:val="22"/>
    </w:rPr>
  </w:style>
  <w:style w:type="paragraph" w:styleId="TM4">
    <w:name w:val="toc 4"/>
    <w:basedOn w:val="Normal"/>
    <w:next w:val="Normal"/>
    <w:autoRedefine/>
    <w:semiHidden/>
    <w:pPr>
      <w:pBdr>
        <w:between w:val="double" w:sz="6" w:space="0" w:color="auto"/>
      </w:pBdr>
      <w:spacing w:after="0"/>
      <w:ind w:left="480"/>
      <w:jc w:val="left"/>
    </w:pPr>
    <w:rPr>
      <w:rFonts w:asciiTheme="minorHAnsi" w:hAnsiTheme="minorHAnsi"/>
      <w:sz w:val="20"/>
    </w:rPr>
  </w:style>
  <w:style w:type="paragraph" w:styleId="TM5">
    <w:name w:val="toc 5"/>
    <w:basedOn w:val="Normal"/>
    <w:next w:val="Normal"/>
    <w:autoRedefine/>
    <w:semiHidden/>
    <w:pPr>
      <w:pBdr>
        <w:between w:val="double" w:sz="6" w:space="0" w:color="auto"/>
      </w:pBdr>
      <w:spacing w:after="0"/>
      <w:ind w:left="720"/>
      <w:jc w:val="left"/>
    </w:pPr>
    <w:rPr>
      <w:rFonts w:asciiTheme="minorHAnsi" w:hAnsiTheme="minorHAnsi"/>
      <w:sz w:val="20"/>
    </w:rPr>
  </w:style>
  <w:style w:type="paragraph" w:styleId="TM6">
    <w:name w:val="toc 6"/>
    <w:basedOn w:val="Normal"/>
    <w:next w:val="Normal"/>
    <w:autoRedefine/>
    <w:semiHidden/>
    <w:pPr>
      <w:pBdr>
        <w:between w:val="double" w:sz="6" w:space="0" w:color="auto"/>
      </w:pBdr>
      <w:spacing w:after="0"/>
      <w:ind w:left="960"/>
      <w:jc w:val="left"/>
    </w:pPr>
    <w:rPr>
      <w:rFonts w:asciiTheme="minorHAnsi" w:hAnsiTheme="minorHAnsi"/>
      <w:sz w:val="20"/>
    </w:rPr>
  </w:style>
  <w:style w:type="paragraph" w:styleId="TM7">
    <w:name w:val="toc 7"/>
    <w:basedOn w:val="Normal"/>
    <w:next w:val="Normal"/>
    <w:autoRedefine/>
    <w:semiHidden/>
    <w:pPr>
      <w:pBdr>
        <w:between w:val="double" w:sz="6" w:space="0" w:color="auto"/>
      </w:pBdr>
      <w:spacing w:after="0"/>
      <w:ind w:left="1200"/>
      <w:jc w:val="left"/>
    </w:pPr>
    <w:rPr>
      <w:rFonts w:asciiTheme="minorHAnsi" w:hAnsiTheme="minorHAnsi"/>
      <w:sz w:val="20"/>
    </w:rPr>
  </w:style>
  <w:style w:type="paragraph" w:styleId="TM8">
    <w:name w:val="toc 8"/>
    <w:basedOn w:val="Normal"/>
    <w:next w:val="Normal"/>
    <w:semiHidden/>
    <w:pPr>
      <w:pBdr>
        <w:between w:val="double" w:sz="6" w:space="0" w:color="auto"/>
      </w:pBdr>
      <w:spacing w:after="0"/>
      <w:ind w:left="1440"/>
      <w:jc w:val="left"/>
    </w:pPr>
    <w:rPr>
      <w:rFonts w:asciiTheme="minorHAnsi" w:hAnsiTheme="minorHAnsi"/>
      <w:sz w:val="20"/>
    </w:rPr>
  </w:style>
  <w:style w:type="paragraph" w:styleId="TM9">
    <w:name w:val="toc 9"/>
    <w:basedOn w:val="Normal"/>
    <w:next w:val="Normal"/>
    <w:semiHidden/>
    <w:pPr>
      <w:pBdr>
        <w:between w:val="double" w:sz="6" w:space="0" w:color="auto"/>
      </w:pBdr>
      <w:spacing w:after="0"/>
      <w:ind w:left="1680"/>
      <w:jc w:val="left"/>
    </w:pPr>
    <w:rPr>
      <w:rFonts w:asciiTheme="minorHAnsi" w:hAnsiTheme="minorHAnsi"/>
      <w:sz w:val="20"/>
    </w:rPr>
  </w:style>
  <w:style w:type="character" w:styleId="Marquedecommentaire">
    <w:name w:val="annotation reference"/>
    <w:semiHidden/>
    <w:rPr>
      <w:sz w:val="16"/>
    </w:rPr>
  </w:style>
  <w:style w:type="paragraph" w:customStyle="1" w:styleId="IRAMTitreRapport">
    <w:name w:val="IRAM_Titre_Rapport"/>
    <w:basedOn w:val="Normal"/>
    <w:pPr>
      <w:spacing w:line="800" w:lineRule="atLeast"/>
      <w:jc w:val="left"/>
    </w:pPr>
    <w:rPr>
      <w:sz w:val="60"/>
    </w:rPr>
  </w:style>
  <w:style w:type="paragraph" w:customStyle="1" w:styleId="IRAMTypeDocument">
    <w:name w:val="IRAM_Type_Document"/>
    <w:basedOn w:val="Normal"/>
    <w:pPr>
      <w:jc w:val="center"/>
    </w:pPr>
    <w:rPr>
      <w:caps/>
      <w:sz w:val="22"/>
    </w:rPr>
  </w:style>
  <w:style w:type="paragraph" w:customStyle="1" w:styleId="IRAMEntetePays">
    <w:name w:val="IRAM_Entete_Pays"/>
    <w:basedOn w:val="Normal"/>
    <w:pPr>
      <w:spacing w:line="340" w:lineRule="atLeast"/>
      <w:jc w:val="left"/>
    </w:pPr>
    <w:rPr>
      <w:sz w:val="28"/>
    </w:rPr>
  </w:style>
  <w:style w:type="paragraph" w:customStyle="1" w:styleId="IRAMDateEdition">
    <w:name w:val="IRAM_Date_Edition"/>
    <w:basedOn w:val="IRAMAuteurs"/>
    <w:rPr>
      <w:b/>
    </w:rPr>
  </w:style>
  <w:style w:type="paragraph" w:customStyle="1" w:styleId="IRAMAuteurs">
    <w:name w:val="IRAM_Auteurs"/>
    <w:basedOn w:val="IRAMEntetePays"/>
  </w:style>
  <w:style w:type="paragraph" w:styleId="Commentaire">
    <w:name w:val="annotation text"/>
    <w:basedOn w:val="Normal"/>
    <w:semiHidden/>
  </w:style>
  <w:style w:type="paragraph" w:customStyle="1" w:styleId="AdressePdp">
    <w:name w:val="Adresse Pdp"/>
    <w:basedOn w:val="Pieddepage"/>
    <w:pPr>
      <w:tabs>
        <w:tab w:val="right" w:pos="6572"/>
      </w:tabs>
      <w:jc w:val="left"/>
    </w:pPr>
    <w:rPr>
      <w:sz w:val="14"/>
    </w:rPr>
  </w:style>
  <w:style w:type="paragraph" w:customStyle="1" w:styleId="AnnexeTitre">
    <w:name w:val="Annexe Titre"/>
    <w:basedOn w:val="Normal"/>
    <w:pPr>
      <w:spacing w:line="520" w:lineRule="atLeast"/>
      <w:jc w:val="left"/>
    </w:pPr>
    <w:rPr>
      <w:sz w:val="44"/>
    </w:rPr>
  </w:style>
  <w:style w:type="paragraph" w:styleId="Corpsdetexte2">
    <w:name w:val="Body Text 2"/>
    <w:basedOn w:val="Normal"/>
    <w:pPr>
      <w:spacing w:after="120" w:line="480" w:lineRule="auto"/>
    </w:pPr>
  </w:style>
  <w:style w:type="paragraph" w:customStyle="1" w:styleId="Encadr">
    <w:name w:val="Encadré"/>
    <w:basedOn w:val="Normal"/>
    <w:pPr>
      <w:framePr w:w="7371" w:hSpace="142" w:vSpace="142" w:wrap="notBeside" w:vAnchor="text" w:hAnchor="margin" w:xAlign="center" w:y="177"/>
      <w:pBdr>
        <w:top w:val="single" w:sz="18" w:space="14" w:color="auto"/>
        <w:left w:val="single" w:sz="18" w:space="14" w:color="auto"/>
        <w:bottom w:val="single" w:sz="18" w:space="11" w:color="auto"/>
        <w:right w:val="single" w:sz="18" w:space="14" w:color="auto"/>
      </w:pBdr>
      <w:shd w:val="solid" w:color="FFFFFF" w:fill="FFFFFF"/>
      <w:spacing w:after="60" w:line="280" w:lineRule="atLeast"/>
    </w:pPr>
    <w:rPr>
      <w:bCs/>
      <w:sz w:val="20"/>
    </w:rPr>
  </w:style>
  <w:style w:type="paragraph" w:customStyle="1" w:styleId="EncadrTitre">
    <w:name w:val="Encadré Titre"/>
    <w:basedOn w:val="Encadr"/>
    <w:next w:val="Encadr"/>
    <w:pPr>
      <w:framePr w:wrap="notBeside"/>
      <w:spacing w:after="160"/>
      <w:jc w:val="center"/>
    </w:pPr>
    <w:rPr>
      <w:rFonts w:ascii="Arial" w:hAnsi="Arial"/>
      <w:b/>
      <w:caps/>
      <w:sz w:val="16"/>
    </w:rPr>
  </w:style>
  <w:style w:type="paragraph" w:styleId="Index1">
    <w:name w:val="index 1"/>
    <w:basedOn w:val="Normal"/>
    <w:next w:val="Normal"/>
    <w:autoRedefine/>
    <w:semiHidden/>
    <w:rPr>
      <w:u w:val="single"/>
    </w:rPr>
  </w:style>
  <w:style w:type="paragraph" w:styleId="Lgende">
    <w:name w:val="caption"/>
    <w:basedOn w:val="Normal"/>
    <w:next w:val="Normal"/>
    <w:qFormat/>
    <w:rsid w:val="00B16F2C"/>
    <w:pPr>
      <w:keepNext/>
      <w:spacing w:after="0" w:line="240" w:lineRule="atLeast"/>
      <w:jc w:val="left"/>
    </w:pPr>
    <w:rPr>
      <w:rFonts w:ascii="Arial" w:hAnsi="Arial"/>
      <w:b/>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ListeSigles">
    <w:name w:val="Liste Sigles"/>
    <w:basedOn w:val="Normal"/>
    <w:pPr>
      <w:spacing w:line="240" w:lineRule="auto"/>
      <w:ind w:left="1701" w:hanging="1701"/>
      <w:jc w:val="left"/>
    </w:pPr>
  </w:style>
  <w:style w:type="paragraph" w:customStyle="1" w:styleId="PartieSous-Titre">
    <w:name w:val="Partie Sous-Titre"/>
    <w:basedOn w:val="Titre1"/>
    <w:pPr>
      <w:numPr>
        <w:numId w:val="0"/>
      </w:numPr>
      <w:spacing w:before="280" w:line="280" w:lineRule="atLeast"/>
    </w:pPr>
    <w:rPr>
      <w:sz w:val="28"/>
    </w:rPr>
  </w:style>
  <w:style w:type="paragraph" w:customStyle="1" w:styleId="PartieTitre">
    <w:name w:val="Partie Titre"/>
    <w:basedOn w:val="Titre1"/>
    <w:pPr>
      <w:numPr>
        <w:numId w:val="0"/>
      </w:numPr>
      <w:spacing w:line="540" w:lineRule="atLeast"/>
      <w:ind w:left="3402"/>
    </w:pPr>
    <w:rPr>
      <w:sz w:val="72"/>
    </w:rPr>
  </w:style>
  <w:style w:type="paragraph" w:customStyle="1" w:styleId="Puce">
    <w:name w:val="Puce"/>
    <w:basedOn w:val="Normal"/>
    <w:pPr>
      <w:numPr>
        <w:numId w:val="1"/>
      </w:numPr>
      <w:tabs>
        <w:tab w:val="clear" w:pos="360"/>
      </w:tabs>
      <w:spacing w:before="60"/>
      <w:ind w:left="170" w:hanging="170"/>
    </w:pPr>
  </w:style>
  <w:style w:type="paragraph" w:customStyle="1" w:styleId="PuceItalique">
    <w:name w:val="Puce Italique"/>
    <w:basedOn w:val="Puce"/>
    <w:pPr>
      <w:numPr>
        <w:numId w:val="0"/>
      </w:numPr>
      <w:tabs>
        <w:tab w:val="left" w:pos="170"/>
      </w:tabs>
      <w:spacing w:before="120"/>
    </w:pPr>
    <w:rPr>
      <w:i/>
    </w:rPr>
  </w:style>
  <w:style w:type="paragraph" w:styleId="Retraitcorpsdetexte">
    <w:name w:val="Body Text Indent"/>
    <w:basedOn w:val="Normal"/>
    <w:pPr>
      <w:ind w:left="1412" w:hanging="1412"/>
    </w:pPr>
    <w:rPr>
      <w:sz w:val="22"/>
    </w:rPr>
  </w:style>
  <w:style w:type="paragraph" w:styleId="Retraitcorpsdetexte2">
    <w:name w:val="Body Text Indent 2"/>
    <w:basedOn w:val="Normal"/>
    <w:pPr>
      <w:tabs>
        <w:tab w:val="left" w:pos="1418"/>
      </w:tabs>
      <w:ind w:left="1418" w:hanging="1418"/>
    </w:pPr>
  </w:style>
  <w:style w:type="paragraph" w:customStyle="1" w:styleId="SigleTitre">
    <w:name w:val="Sigle Titre"/>
    <w:basedOn w:val="Normal"/>
    <w:pPr>
      <w:spacing w:after="320"/>
      <w:outlineLvl w:val="1"/>
    </w:pPr>
    <w:rPr>
      <w:b/>
      <w:bCs/>
    </w:rPr>
  </w:style>
  <w:style w:type="paragraph" w:styleId="Titre">
    <w:name w:val="Title"/>
    <w:basedOn w:val="Titre1"/>
    <w:qFormat/>
    <w:pPr>
      <w:numPr>
        <w:numId w:val="0"/>
      </w:numPr>
      <w:spacing w:after="60"/>
      <w:ind w:left="3402"/>
    </w:pPr>
  </w:style>
  <w:style w:type="paragraph" w:customStyle="1" w:styleId="SommaireTitre">
    <w:name w:val="Sommaire Titre"/>
    <w:basedOn w:val="Titre"/>
    <w:pPr>
      <w:outlineLvl w:val="9"/>
    </w:pPr>
  </w:style>
  <w:style w:type="paragraph" w:customStyle="1" w:styleId="Source">
    <w:name w:val="Source"/>
    <w:basedOn w:val="Normal"/>
    <w:pPr>
      <w:spacing w:after="0" w:line="200" w:lineRule="atLeast"/>
      <w:jc w:val="right"/>
    </w:pPr>
    <w:rPr>
      <w:sz w:val="18"/>
    </w:rPr>
  </w:style>
  <w:style w:type="paragraph" w:customStyle="1" w:styleId="Tableau">
    <w:name w:val="Tableau"/>
    <w:basedOn w:val="Normal"/>
    <w:pPr>
      <w:spacing w:after="0" w:line="240" w:lineRule="atLeast"/>
      <w:jc w:val="left"/>
    </w:pPr>
    <w:rPr>
      <w:rFonts w:ascii="Arial" w:hAnsi="Arial"/>
      <w:bCs/>
      <w:sz w:val="18"/>
    </w:rPr>
  </w:style>
  <w:style w:type="paragraph" w:customStyle="1" w:styleId="TableauTitreCol">
    <w:name w:val="Tableau Titre Col"/>
    <w:basedOn w:val="Tableau"/>
    <w:pPr>
      <w:jc w:val="center"/>
    </w:pPr>
    <w:rPr>
      <w:b/>
      <w:bCs w:val="0"/>
      <w:caps/>
    </w:rPr>
  </w:style>
  <w:style w:type="paragraph" w:customStyle="1" w:styleId="TableauSous-Titre">
    <w:name w:val="Tableau Sous-Titre"/>
    <w:basedOn w:val="TableauTitreCol"/>
    <w:rPr>
      <w:caps w:val="0"/>
    </w:rPr>
  </w:style>
  <w:style w:type="paragraph" w:customStyle="1" w:styleId="Tiret">
    <w:name w:val="Tiret"/>
    <w:basedOn w:val="Normal"/>
    <w:pPr>
      <w:numPr>
        <w:numId w:val="2"/>
      </w:numPr>
      <w:tabs>
        <w:tab w:val="clear" w:pos="360"/>
      </w:tabs>
      <w:spacing w:after="80"/>
    </w:pPr>
  </w:style>
  <w:style w:type="paragraph" w:styleId="Explorateurdedocuments">
    <w:name w:val="Document Map"/>
    <w:basedOn w:val="Normal"/>
    <w:semiHidden/>
    <w:pPr>
      <w:shd w:val="clear" w:color="auto" w:fill="000080"/>
    </w:pPr>
    <w:rPr>
      <w:rFonts w:ascii="Tahoma" w:hAnsi="Tahoma" w:cs="Tahoma"/>
    </w:rPr>
  </w:style>
  <w:style w:type="table" w:styleId="Grilledutableau">
    <w:name w:val="Table Grid"/>
    <w:basedOn w:val="TableauNormal"/>
    <w:rsid w:val="00CC4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C4E44"/>
    <w:pPr>
      <w:spacing w:before="100" w:beforeAutospacing="1" w:after="100" w:afterAutospacing="1" w:line="240" w:lineRule="auto"/>
      <w:jc w:val="left"/>
    </w:pPr>
    <w:rPr>
      <w:rFonts w:ascii="Times" w:eastAsia="Times" w:hAnsi="Times"/>
      <w:sz w:val="20"/>
    </w:rPr>
  </w:style>
  <w:style w:type="character" w:customStyle="1" w:styleId="En-tteCar">
    <w:name w:val="En-tête Car"/>
    <w:rsid w:val="00CC4E44"/>
    <w:rPr>
      <w:sz w:val="24"/>
      <w:szCs w:val="24"/>
    </w:rPr>
  </w:style>
  <w:style w:type="numbering" w:styleId="111111">
    <w:name w:val="Outline List 2"/>
    <w:basedOn w:val="Aucuneliste"/>
    <w:rsid w:val="00CC4E44"/>
    <w:pPr>
      <w:numPr>
        <w:numId w:val="7"/>
      </w:numPr>
    </w:pPr>
  </w:style>
  <w:style w:type="paragraph" w:customStyle="1" w:styleId="spip">
    <w:name w:val="spip"/>
    <w:basedOn w:val="Normal"/>
    <w:rsid w:val="00CC4E44"/>
    <w:pPr>
      <w:spacing w:before="100" w:beforeAutospacing="1" w:after="100" w:afterAutospacing="1" w:line="240" w:lineRule="auto"/>
      <w:jc w:val="left"/>
    </w:pPr>
    <w:rPr>
      <w:rFonts w:ascii="Times" w:hAnsi="Times"/>
      <w:sz w:val="20"/>
    </w:rPr>
  </w:style>
  <w:style w:type="table" w:customStyle="1" w:styleId="TableauNorm">
    <w:name w:val="Tableau Norm"/>
    <w:semiHidden/>
    <w:rsid w:val="00CC4E44"/>
    <w:rPr>
      <w:rFonts w:ascii="Calibri" w:hAnsi="Calibri"/>
      <w:lang w:eastAsia="en-US" w:bidi="fr-FR"/>
    </w:rPr>
    <w:tblPr>
      <w:tblInd w:w="0" w:type="dxa"/>
      <w:tblCellMar>
        <w:top w:w="0" w:type="dxa"/>
        <w:left w:w="108" w:type="dxa"/>
        <w:bottom w:w="0" w:type="dxa"/>
        <w:right w:w="108" w:type="dxa"/>
      </w:tblCellMar>
    </w:tblPr>
  </w:style>
  <w:style w:type="table" w:customStyle="1" w:styleId="TableauNorm1">
    <w:name w:val="Tableau Norm1"/>
    <w:semiHidden/>
    <w:rsid w:val="00CC4E44"/>
    <w:rPr>
      <w:rFonts w:ascii="Calibri" w:hAnsi="Calibri"/>
      <w:lang w:eastAsia="en-US" w:bidi="fr-FR"/>
    </w:rPr>
    <w:tblPr>
      <w:tblInd w:w="0" w:type="dxa"/>
      <w:tblCellMar>
        <w:top w:w="0" w:type="dxa"/>
        <w:left w:w="108" w:type="dxa"/>
        <w:bottom w:w="0" w:type="dxa"/>
        <w:right w:w="108" w:type="dxa"/>
      </w:tblCellMar>
    </w:tblPr>
  </w:style>
  <w:style w:type="paragraph" w:customStyle="1" w:styleId="Paragraphedeliste1">
    <w:name w:val="Paragraphe de liste1"/>
    <w:basedOn w:val="Normal"/>
    <w:rsid w:val="00CC4E44"/>
    <w:pPr>
      <w:spacing w:after="0" w:line="240" w:lineRule="auto"/>
      <w:ind w:left="720"/>
      <w:contextualSpacing/>
      <w:jc w:val="left"/>
    </w:pPr>
    <w:rPr>
      <w:rFonts w:ascii="Times New Roman" w:eastAsia="SimSun" w:hAnsi="Times New Roman"/>
      <w:szCs w:val="24"/>
      <w:lang w:eastAsia="zh-CN" w:bidi="fr-FR"/>
    </w:rPr>
  </w:style>
  <w:style w:type="character" w:customStyle="1" w:styleId="Lienhype">
    <w:name w:val="Lien hype"/>
    <w:rsid w:val="00CC4E44"/>
    <w:rPr>
      <w:rFonts w:cs="Times New Roman"/>
      <w:color w:val="0000FF"/>
      <w:u w:val="single"/>
    </w:rPr>
  </w:style>
  <w:style w:type="paragraph" w:styleId="Textedebulles">
    <w:name w:val="Balloon Text"/>
    <w:basedOn w:val="Normal"/>
    <w:semiHidden/>
    <w:rsid w:val="00CC4E44"/>
    <w:pPr>
      <w:spacing w:after="0" w:line="240" w:lineRule="auto"/>
      <w:jc w:val="left"/>
    </w:pPr>
    <w:rPr>
      <w:rFonts w:ascii="Lucida Grande" w:hAnsi="Lucida Grande"/>
      <w:sz w:val="18"/>
      <w:szCs w:val="18"/>
    </w:rPr>
  </w:style>
  <w:style w:type="paragraph" w:customStyle="1" w:styleId="xl66">
    <w:name w:val="xl66"/>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67">
    <w:name w:val="xl67"/>
    <w:basedOn w:val="Normal"/>
    <w:rsid w:val="00CC4E4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68">
    <w:name w:val="xl68"/>
    <w:basedOn w:val="Normal"/>
    <w:rsid w:val="00CC4E4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69">
    <w:name w:val="xl69"/>
    <w:basedOn w:val="Normal"/>
    <w:rsid w:val="00CC4E44"/>
    <w:pPr>
      <w:pBdr>
        <w:right w:val="single" w:sz="4" w:space="0" w:color="auto"/>
      </w:pBdr>
      <w:spacing w:before="100" w:beforeAutospacing="1" w:after="100" w:afterAutospacing="1" w:line="240" w:lineRule="auto"/>
      <w:jc w:val="center"/>
      <w:textAlignment w:val="top"/>
    </w:pPr>
    <w:rPr>
      <w:sz w:val="20"/>
    </w:rPr>
  </w:style>
  <w:style w:type="paragraph" w:customStyle="1" w:styleId="xl70">
    <w:name w:val="xl70"/>
    <w:basedOn w:val="Normal"/>
    <w:rsid w:val="00CC4E44"/>
    <w:pPr>
      <w:pBdr>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71">
    <w:name w:val="xl71"/>
    <w:basedOn w:val="Normal"/>
    <w:rsid w:val="00CC4E4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72">
    <w:name w:val="xl72"/>
    <w:basedOn w:val="Normal"/>
    <w:rsid w:val="00CC4E44"/>
    <w:pPr>
      <w:pBdr>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73">
    <w:name w:val="xl73"/>
    <w:basedOn w:val="Normal"/>
    <w:rsid w:val="00CC4E44"/>
    <w:pPr>
      <w:pBdr>
        <w:bottom w:val="single" w:sz="4" w:space="0" w:color="auto"/>
        <w:right w:val="single" w:sz="4" w:space="0" w:color="auto"/>
      </w:pBdr>
      <w:spacing w:before="100" w:beforeAutospacing="1" w:after="100" w:afterAutospacing="1" w:line="240" w:lineRule="auto"/>
      <w:jc w:val="left"/>
      <w:textAlignment w:val="top"/>
    </w:pPr>
    <w:rPr>
      <w:rFonts w:ascii="Times" w:hAnsi="Times"/>
      <w:sz w:val="20"/>
    </w:rPr>
  </w:style>
  <w:style w:type="paragraph" w:customStyle="1" w:styleId="xl74">
    <w:name w:val="xl74"/>
    <w:basedOn w:val="Normal"/>
    <w:rsid w:val="00CC4E44"/>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75">
    <w:name w:val="xl75"/>
    <w:basedOn w:val="Normal"/>
    <w:rsid w:val="00CC4E44"/>
    <w:pPr>
      <w:pBdr>
        <w:bottom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76">
    <w:name w:val="xl76"/>
    <w:basedOn w:val="Normal"/>
    <w:rsid w:val="00CC4E44"/>
    <w:pPr>
      <w:pBdr>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77">
    <w:name w:val="xl77"/>
    <w:basedOn w:val="Normal"/>
    <w:rsid w:val="00CC4E44"/>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78">
    <w:name w:val="xl78"/>
    <w:basedOn w:val="Normal"/>
    <w:rsid w:val="00CC4E44"/>
    <w:pPr>
      <w:pBdr>
        <w:bottom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79">
    <w:name w:val="xl79"/>
    <w:basedOn w:val="Normal"/>
    <w:rsid w:val="00CC4E44"/>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0"/>
    </w:rPr>
  </w:style>
  <w:style w:type="paragraph" w:customStyle="1" w:styleId="xl80">
    <w:name w:val="xl80"/>
    <w:basedOn w:val="Normal"/>
    <w:rsid w:val="00CC4E44"/>
    <w:pPr>
      <w:pBdr>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rPr>
  </w:style>
  <w:style w:type="paragraph" w:customStyle="1" w:styleId="xl81">
    <w:name w:val="xl81"/>
    <w:basedOn w:val="Normal"/>
    <w:rsid w:val="00CC4E44"/>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rPr>
  </w:style>
  <w:style w:type="paragraph" w:customStyle="1" w:styleId="xl82">
    <w:name w:val="xl82"/>
    <w:basedOn w:val="Normal"/>
    <w:rsid w:val="00CC4E44"/>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83">
    <w:name w:val="xl83"/>
    <w:basedOn w:val="Normal"/>
    <w:rsid w:val="00CC4E44"/>
    <w:pPr>
      <w:pBdr>
        <w:right w:val="single" w:sz="4" w:space="0" w:color="auto"/>
      </w:pBdr>
      <w:spacing w:before="100" w:beforeAutospacing="1" w:after="100" w:afterAutospacing="1" w:line="240" w:lineRule="auto"/>
      <w:jc w:val="right"/>
      <w:textAlignment w:val="top"/>
    </w:pPr>
    <w:rPr>
      <w:sz w:val="20"/>
    </w:rPr>
  </w:style>
  <w:style w:type="paragraph" w:customStyle="1" w:styleId="xl84">
    <w:name w:val="xl84"/>
    <w:basedOn w:val="Normal"/>
    <w:rsid w:val="00CC4E44"/>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85">
    <w:name w:val="xl85"/>
    <w:basedOn w:val="Normal"/>
    <w:rsid w:val="00CC4E44"/>
    <w:pPr>
      <w:pBdr>
        <w:left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86">
    <w:name w:val="xl86"/>
    <w:basedOn w:val="Normal"/>
    <w:rsid w:val="00CC4E44"/>
    <w:pPr>
      <w:pBdr>
        <w:right w:val="single" w:sz="4" w:space="0" w:color="auto"/>
      </w:pBdr>
      <w:spacing w:before="100" w:beforeAutospacing="1" w:after="100" w:afterAutospacing="1" w:line="240" w:lineRule="auto"/>
      <w:jc w:val="right"/>
      <w:textAlignment w:val="top"/>
    </w:pPr>
    <w:rPr>
      <w:sz w:val="20"/>
    </w:rPr>
  </w:style>
  <w:style w:type="paragraph" w:customStyle="1" w:styleId="xl87">
    <w:name w:val="xl87"/>
    <w:basedOn w:val="Normal"/>
    <w:rsid w:val="00CC4E44"/>
    <w:pPr>
      <w:pBdr>
        <w:bottom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88">
    <w:name w:val="xl88"/>
    <w:basedOn w:val="Normal"/>
    <w:rsid w:val="00CC4E4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89">
    <w:name w:val="xl89"/>
    <w:basedOn w:val="Normal"/>
    <w:rsid w:val="00CC4E44"/>
    <w:pPr>
      <w:pBdr>
        <w:right w:val="single" w:sz="4" w:space="0" w:color="auto"/>
      </w:pBdr>
      <w:spacing w:before="100" w:beforeAutospacing="1" w:after="100" w:afterAutospacing="1" w:line="240" w:lineRule="auto"/>
      <w:jc w:val="right"/>
      <w:textAlignment w:val="top"/>
    </w:pPr>
    <w:rPr>
      <w:sz w:val="20"/>
    </w:rPr>
  </w:style>
  <w:style w:type="paragraph" w:customStyle="1" w:styleId="xl90">
    <w:name w:val="xl90"/>
    <w:basedOn w:val="Normal"/>
    <w:rsid w:val="00CC4E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91">
    <w:name w:val="xl91"/>
    <w:basedOn w:val="Normal"/>
    <w:rsid w:val="00CC4E44"/>
    <w:pPr>
      <w:pBdr>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92">
    <w:name w:val="xl92"/>
    <w:basedOn w:val="Normal"/>
    <w:rsid w:val="00CC4E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93">
    <w:name w:val="xl93"/>
    <w:basedOn w:val="Normal"/>
    <w:rsid w:val="00CC4E44"/>
    <w:pPr>
      <w:pBdr>
        <w:top w:val="single" w:sz="4" w:space="0" w:color="auto"/>
        <w:bottom w:val="single" w:sz="4" w:space="0" w:color="auto"/>
      </w:pBdr>
      <w:spacing w:before="100" w:beforeAutospacing="1" w:after="100" w:afterAutospacing="1" w:line="240" w:lineRule="auto"/>
      <w:jc w:val="center"/>
      <w:textAlignment w:val="top"/>
    </w:pPr>
    <w:rPr>
      <w:sz w:val="20"/>
    </w:rPr>
  </w:style>
  <w:style w:type="paragraph" w:customStyle="1" w:styleId="xl94">
    <w:name w:val="xl94"/>
    <w:basedOn w:val="Normal"/>
    <w:rsid w:val="00CC4E44"/>
    <w:pPr>
      <w:pBdr>
        <w:top w:val="single" w:sz="4" w:space="0" w:color="auto"/>
        <w:left w:val="single" w:sz="4" w:space="0" w:color="auto"/>
      </w:pBdr>
      <w:spacing w:before="100" w:beforeAutospacing="1" w:after="100" w:afterAutospacing="1" w:line="240" w:lineRule="auto"/>
      <w:jc w:val="center"/>
      <w:textAlignment w:val="top"/>
    </w:pPr>
    <w:rPr>
      <w:sz w:val="20"/>
    </w:rPr>
  </w:style>
  <w:style w:type="paragraph" w:customStyle="1" w:styleId="xl95">
    <w:name w:val="xl95"/>
    <w:basedOn w:val="Normal"/>
    <w:rsid w:val="00CC4E44"/>
    <w:pPr>
      <w:pBdr>
        <w:left w:val="single" w:sz="4" w:space="0" w:color="auto"/>
      </w:pBdr>
      <w:spacing w:before="100" w:beforeAutospacing="1" w:after="100" w:afterAutospacing="1" w:line="240" w:lineRule="auto"/>
      <w:jc w:val="center"/>
      <w:textAlignment w:val="top"/>
    </w:pPr>
    <w:rPr>
      <w:sz w:val="20"/>
    </w:rPr>
  </w:style>
  <w:style w:type="paragraph" w:customStyle="1" w:styleId="xl96">
    <w:name w:val="xl96"/>
    <w:basedOn w:val="Normal"/>
    <w:rsid w:val="00CC4E44"/>
    <w:pPr>
      <w:pBdr>
        <w:left w:val="single" w:sz="4" w:space="0" w:color="auto"/>
        <w:bottom w:val="single" w:sz="4" w:space="0" w:color="auto"/>
      </w:pBdr>
      <w:spacing w:before="100" w:beforeAutospacing="1" w:after="100" w:afterAutospacing="1" w:line="240" w:lineRule="auto"/>
      <w:jc w:val="center"/>
      <w:textAlignment w:val="top"/>
    </w:pPr>
    <w:rPr>
      <w:sz w:val="20"/>
    </w:rPr>
  </w:style>
  <w:style w:type="paragraph" w:customStyle="1" w:styleId="xl97">
    <w:name w:val="xl97"/>
    <w:basedOn w:val="Normal"/>
    <w:rsid w:val="00CC4E44"/>
    <w:pPr>
      <w:pBdr>
        <w:bottom w:val="single" w:sz="4" w:space="0" w:color="auto"/>
      </w:pBdr>
      <w:spacing w:before="100" w:beforeAutospacing="1" w:after="100" w:afterAutospacing="1" w:line="240" w:lineRule="auto"/>
      <w:jc w:val="center"/>
      <w:textAlignment w:val="top"/>
    </w:pPr>
    <w:rPr>
      <w:sz w:val="20"/>
    </w:rPr>
  </w:style>
  <w:style w:type="paragraph" w:customStyle="1" w:styleId="xl98">
    <w:name w:val="xl98"/>
    <w:basedOn w:val="Normal"/>
    <w:rsid w:val="00CC4E44"/>
    <w:pPr>
      <w:pBdr>
        <w:bottom w:val="single" w:sz="4" w:space="0" w:color="auto"/>
      </w:pBdr>
      <w:spacing w:before="100" w:beforeAutospacing="1" w:after="100" w:afterAutospacing="1" w:line="240" w:lineRule="auto"/>
      <w:jc w:val="right"/>
      <w:textAlignment w:val="top"/>
    </w:pPr>
    <w:rPr>
      <w:sz w:val="20"/>
    </w:rPr>
  </w:style>
  <w:style w:type="paragraph" w:customStyle="1" w:styleId="xl99">
    <w:name w:val="xl99"/>
    <w:basedOn w:val="Normal"/>
    <w:rsid w:val="00CC4E44"/>
    <w:pPr>
      <w:pBdr>
        <w:bottom w:val="single" w:sz="4" w:space="0" w:color="auto"/>
      </w:pBdr>
      <w:spacing w:before="100" w:beforeAutospacing="1" w:after="100" w:afterAutospacing="1" w:line="240" w:lineRule="auto"/>
      <w:jc w:val="center"/>
      <w:textAlignment w:val="top"/>
    </w:pPr>
    <w:rPr>
      <w:rFonts w:ascii="Times New Roman" w:hAnsi="Times New Roman"/>
      <w:sz w:val="20"/>
    </w:rPr>
  </w:style>
  <w:style w:type="paragraph" w:customStyle="1" w:styleId="xl100">
    <w:name w:val="xl100"/>
    <w:basedOn w:val="Normal"/>
    <w:rsid w:val="00CC4E44"/>
    <w:pPr>
      <w:pBdr>
        <w:top w:val="single" w:sz="4" w:space="0" w:color="auto"/>
        <w:left w:val="single" w:sz="4" w:space="0" w:color="auto"/>
      </w:pBdr>
      <w:spacing w:before="100" w:beforeAutospacing="1" w:after="100" w:afterAutospacing="1" w:line="240" w:lineRule="auto"/>
      <w:jc w:val="center"/>
      <w:textAlignment w:val="top"/>
    </w:pPr>
    <w:rPr>
      <w:sz w:val="20"/>
    </w:rPr>
  </w:style>
  <w:style w:type="paragraph" w:customStyle="1" w:styleId="xl101">
    <w:name w:val="xl101"/>
    <w:basedOn w:val="Normal"/>
    <w:rsid w:val="00CC4E44"/>
    <w:pPr>
      <w:spacing w:before="100" w:beforeAutospacing="1" w:after="100" w:afterAutospacing="1" w:line="240" w:lineRule="auto"/>
      <w:jc w:val="right"/>
      <w:textAlignment w:val="top"/>
    </w:pPr>
    <w:rPr>
      <w:sz w:val="20"/>
    </w:rPr>
  </w:style>
  <w:style w:type="paragraph" w:customStyle="1" w:styleId="xl102">
    <w:name w:val="xl102"/>
    <w:basedOn w:val="Normal"/>
    <w:rsid w:val="00CC4E44"/>
    <w:pPr>
      <w:pBdr>
        <w:left w:val="single" w:sz="4" w:space="0" w:color="auto"/>
        <w:bottom w:val="single" w:sz="4" w:space="0" w:color="auto"/>
      </w:pBdr>
      <w:spacing w:before="100" w:beforeAutospacing="1" w:after="100" w:afterAutospacing="1" w:line="240" w:lineRule="auto"/>
      <w:jc w:val="center"/>
      <w:textAlignment w:val="top"/>
    </w:pPr>
    <w:rPr>
      <w:sz w:val="20"/>
    </w:rPr>
  </w:style>
  <w:style w:type="paragraph" w:customStyle="1" w:styleId="xl103">
    <w:name w:val="xl103"/>
    <w:basedOn w:val="Normal"/>
    <w:rsid w:val="00CC4E44"/>
    <w:pPr>
      <w:spacing w:before="100" w:beforeAutospacing="1" w:after="100" w:afterAutospacing="1" w:line="240" w:lineRule="auto"/>
      <w:jc w:val="right"/>
      <w:textAlignment w:val="top"/>
    </w:pPr>
    <w:rPr>
      <w:sz w:val="20"/>
    </w:rPr>
  </w:style>
  <w:style w:type="paragraph" w:customStyle="1" w:styleId="xl104">
    <w:name w:val="xl104"/>
    <w:basedOn w:val="Normal"/>
    <w:rsid w:val="00CC4E44"/>
    <w:pPr>
      <w:pBdr>
        <w:bottom w:val="single" w:sz="4" w:space="0" w:color="auto"/>
      </w:pBdr>
      <w:spacing w:before="100" w:beforeAutospacing="1" w:after="100" w:afterAutospacing="1" w:line="240" w:lineRule="auto"/>
      <w:jc w:val="right"/>
      <w:textAlignment w:val="top"/>
    </w:pPr>
    <w:rPr>
      <w:sz w:val="20"/>
    </w:rPr>
  </w:style>
  <w:style w:type="paragraph" w:customStyle="1" w:styleId="xl105">
    <w:name w:val="xl105"/>
    <w:basedOn w:val="Normal"/>
    <w:rsid w:val="00CC4E44"/>
    <w:pPr>
      <w:pBdr>
        <w:bottom w:val="single" w:sz="4" w:space="0" w:color="auto"/>
      </w:pBdr>
      <w:spacing w:before="100" w:beforeAutospacing="1" w:after="100" w:afterAutospacing="1" w:line="240" w:lineRule="auto"/>
      <w:jc w:val="right"/>
      <w:textAlignment w:val="top"/>
    </w:pPr>
    <w:rPr>
      <w:sz w:val="20"/>
    </w:rPr>
  </w:style>
  <w:style w:type="paragraph" w:customStyle="1" w:styleId="xl106">
    <w:name w:val="xl106"/>
    <w:basedOn w:val="Normal"/>
    <w:rsid w:val="00CC4E44"/>
    <w:pPr>
      <w:pBdr>
        <w:top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07">
    <w:name w:val="xl107"/>
    <w:basedOn w:val="Normal"/>
    <w:rsid w:val="00CC4E44"/>
    <w:pPr>
      <w:pBdr>
        <w:top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08">
    <w:name w:val="xl108"/>
    <w:basedOn w:val="Normal"/>
    <w:rsid w:val="00CC4E44"/>
    <w:pPr>
      <w:pBdr>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09">
    <w:name w:val="xl109"/>
    <w:basedOn w:val="Normal"/>
    <w:rsid w:val="00CC4E44"/>
    <w:pPr>
      <w:pBdr>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10">
    <w:name w:val="xl110"/>
    <w:basedOn w:val="Normal"/>
    <w:rsid w:val="00CC4E44"/>
    <w:pPr>
      <w:pBdr>
        <w:left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111">
    <w:name w:val="xl111"/>
    <w:basedOn w:val="Normal"/>
    <w:rsid w:val="00CC4E4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rPr>
  </w:style>
  <w:style w:type="paragraph" w:customStyle="1" w:styleId="xl112">
    <w:name w:val="xl112"/>
    <w:basedOn w:val="Normal"/>
    <w:rsid w:val="00CC4E44"/>
    <w:pPr>
      <w:pBdr>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13">
    <w:name w:val="xl113"/>
    <w:basedOn w:val="Normal"/>
    <w:rsid w:val="00CC4E44"/>
    <w:pPr>
      <w:pBdr>
        <w:left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114">
    <w:name w:val="xl114"/>
    <w:basedOn w:val="Normal"/>
    <w:rsid w:val="00CC4E44"/>
    <w:pPr>
      <w:pBdr>
        <w:left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115">
    <w:name w:val="xl115"/>
    <w:basedOn w:val="Normal"/>
    <w:rsid w:val="00CC4E44"/>
    <w:pPr>
      <w:pBdr>
        <w:top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16">
    <w:name w:val="xl116"/>
    <w:basedOn w:val="Normal"/>
    <w:rsid w:val="00CC4E44"/>
    <w:pPr>
      <w:pBdr>
        <w:left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203">
    <w:name w:val="xl203"/>
    <w:basedOn w:val="Normal"/>
    <w:rsid w:val="00CC4E44"/>
    <w:pP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204">
    <w:name w:val="xl204"/>
    <w:basedOn w:val="Normal"/>
    <w:rsid w:val="00CC4E44"/>
    <w:pP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205">
    <w:name w:val="xl205"/>
    <w:basedOn w:val="Normal"/>
    <w:rsid w:val="00CC4E44"/>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sz w:val="18"/>
    </w:rPr>
  </w:style>
  <w:style w:type="paragraph" w:customStyle="1" w:styleId="xl206">
    <w:name w:val="xl206"/>
    <w:basedOn w:val="Normal"/>
    <w:rsid w:val="00CC4E4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b/>
      <w:sz w:val="19"/>
    </w:rPr>
  </w:style>
  <w:style w:type="paragraph" w:customStyle="1" w:styleId="xl207">
    <w:name w:val="xl207"/>
    <w:basedOn w:val="Normal"/>
    <w:rsid w:val="00CC4E4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b/>
      <w:sz w:val="18"/>
    </w:rPr>
  </w:style>
  <w:style w:type="paragraph" w:customStyle="1" w:styleId="xl208">
    <w:name w:val="xl208"/>
    <w:basedOn w:val="Normal"/>
    <w:rsid w:val="00CC4E4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b/>
      <w:sz w:val="19"/>
    </w:rPr>
  </w:style>
  <w:style w:type="paragraph" w:customStyle="1" w:styleId="xl209">
    <w:name w:val="xl209"/>
    <w:basedOn w:val="Normal"/>
    <w:rsid w:val="00CC4E44"/>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hAnsi="Arial"/>
      <w:b/>
      <w:color w:val="0000D4"/>
      <w:sz w:val="19"/>
    </w:rPr>
  </w:style>
  <w:style w:type="paragraph" w:customStyle="1" w:styleId="xl210">
    <w:name w:val="xl210"/>
    <w:basedOn w:val="Normal"/>
    <w:rsid w:val="00CC4E44"/>
    <w:pPr>
      <w:shd w:val="clear" w:color="auto" w:fill="FFFFFF"/>
      <w:spacing w:before="100" w:beforeAutospacing="1" w:after="100" w:afterAutospacing="1" w:line="240" w:lineRule="auto"/>
      <w:jc w:val="left"/>
      <w:textAlignment w:val="center"/>
    </w:pPr>
    <w:rPr>
      <w:rFonts w:ascii="Arial" w:hAnsi="Arial"/>
      <w:b/>
      <w:sz w:val="18"/>
    </w:rPr>
  </w:style>
  <w:style w:type="paragraph" w:customStyle="1" w:styleId="xl211">
    <w:name w:val="xl211"/>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hAnsi="Arial"/>
      <w:b/>
      <w:sz w:val="19"/>
    </w:rPr>
  </w:style>
  <w:style w:type="paragraph" w:customStyle="1" w:styleId="xl212">
    <w:name w:val="xl212"/>
    <w:basedOn w:val="Normal"/>
    <w:rsid w:val="00CC4E4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hAnsi="Arial"/>
      <w:b/>
      <w:sz w:val="19"/>
    </w:rPr>
  </w:style>
  <w:style w:type="paragraph" w:customStyle="1" w:styleId="xl213">
    <w:name w:val="xl213"/>
    <w:basedOn w:val="Normal"/>
    <w:rsid w:val="00CC4E4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hAnsi="Arial"/>
      <w:b/>
      <w:sz w:val="19"/>
    </w:rPr>
  </w:style>
  <w:style w:type="paragraph" w:customStyle="1" w:styleId="xl214">
    <w:name w:val="xl214"/>
    <w:basedOn w:val="Normal"/>
    <w:rsid w:val="00CC4E44"/>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215">
    <w:name w:val="xl215"/>
    <w:basedOn w:val="Normal"/>
    <w:rsid w:val="00CC4E4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b/>
      <w:sz w:val="19"/>
    </w:rPr>
  </w:style>
  <w:style w:type="paragraph" w:customStyle="1" w:styleId="xl216">
    <w:name w:val="xl216"/>
    <w:basedOn w:val="Normal"/>
    <w:rsid w:val="00CC4E4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sz w:val="19"/>
    </w:rPr>
  </w:style>
  <w:style w:type="paragraph" w:customStyle="1" w:styleId="xl217">
    <w:name w:val="xl217"/>
    <w:basedOn w:val="Normal"/>
    <w:rsid w:val="00CC4E4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18">
    <w:name w:val="xl218"/>
    <w:basedOn w:val="Normal"/>
    <w:rsid w:val="00CC4E44"/>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color w:val="0000D4"/>
      <w:sz w:val="19"/>
    </w:rPr>
  </w:style>
  <w:style w:type="paragraph" w:customStyle="1" w:styleId="xl219">
    <w:name w:val="xl219"/>
    <w:basedOn w:val="Normal"/>
    <w:rsid w:val="00CC4E44"/>
    <w:pPr>
      <w:pBdr>
        <w:left w:val="single" w:sz="8" w:space="0" w:color="auto"/>
        <w:bottom w:val="single" w:sz="4"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20">
    <w:name w:val="xl220"/>
    <w:basedOn w:val="Normal"/>
    <w:rsid w:val="00CC4E44"/>
    <w:pPr>
      <w:pBdr>
        <w:left w:val="single" w:sz="8" w:space="0" w:color="auto"/>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21">
    <w:name w:val="xl221"/>
    <w:basedOn w:val="Normal"/>
    <w:rsid w:val="00CC4E44"/>
    <w:pPr>
      <w:pBdr>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22">
    <w:name w:val="xl222"/>
    <w:basedOn w:val="Normal"/>
    <w:rsid w:val="00CC4E44"/>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sz w:val="19"/>
    </w:rPr>
  </w:style>
  <w:style w:type="paragraph" w:customStyle="1" w:styleId="xl223">
    <w:name w:val="xl223"/>
    <w:basedOn w:val="Normal"/>
    <w:rsid w:val="00CC4E44"/>
    <w:pPr>
      <w:shd w:val="clear" w:color="auto" w:fill="C0C0C0"/>
      <w:spacing w:before="100" w:beforeAutospacing="1" w:after="100" w:afterAutospacing="1" w:line="240" w:lineRule="auto"/>
      <w:jc w:val="left"/>
      <w:textAlignment w:val="center"/>
    </w:pPr>
    <w:rPr>
      <w:rFonts w:ascii="Arial" w:hAnsi="Arial"/>
      <w:b/>
      <w:sz w:val="19"/>
    </w:rPr>
  </w:style>
  <w:style w:type="paragraph" w:customStyle="1" w:styleId="xl224">
    <w:name w:val="xl224"/>
    <w:basedOn w:val="Normal"/>
    <w:rsid w:val="00CC4E44"/>
    <w:pPr>
      <w:shd w:val="clear" w:color="auto" w:fill="C0C0C0"/>
      <w:spacing w:before="100" w:beforeAutospacing="1" w:after="100" w:afterAutospacing="1" w:line="240" w:lineRule="auto"/>
      <w:jc w:val="center"/>
      <w:textAlignment w:val="center"/>
    </w:pPr>
    <w:rPr>
      <w:rFonts w:ascii="Arial" w:hAnsi="Arial"/>
      <w:sz w:val="19"/>
    </w:rPr>
  </w:style>
  <w:style w:type="paragraph" w:customStyle="1" w:styleId="xl225">
    <w:name w:val="xl225"/>
    <w:basedOn w:val="Normal"/>
    <w:rsid w:val="00CC4E44"/>
    <w:pP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26">
    <w:name w:val="xl226"/>
    <w:basedOn w:val="Normal"/>
    <w:rsid w:val="00CC4E4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9"/>
    </w:rPr>
  </w:style>
  <w:style w:type="paragraph" w:customStyle="1" w:styleId="xl227">
    <w:name w:val="xl227"/>
    <w:basedOn w:val="Normal"/>
    <w:rsid w:val="00CC4E44"/>
    <w:pPr>
      <w:spacing w:before="100" w:beforeAutospacing="1" w:after="100" w:afterAutospacing="1" w:line="240" w:lineRule="auto"/>
      <w:jc w:val="left"/>
      <w:textAlignment w:val="center"/>
    </w:pPr>
    <w:rPr>
      <w:rFonts w:ascii="Arial" w:hAnsi="Arial"/>
      <w:sz w:val="18"/>
    </w:rPr>
  </w:style>
  <w:style w:type="paragraph" w:customStyle="1" w:styleId="xl228">
    <w:name w:val="xl228"/>
    <w:basedOn w:val="Normal"/>
    <w:rsid w:val="00CC4E44"/>
    <w:pPr>
      <w:spacing w:before="100" w:beforeAutospacing="1" w:after="100" w:afterAutospacing="1" w:line="240" w:lineRule="auto"/>
      <w:jc w:val="center"/>
      <w:textAlignment w:val="center"/>
    </w:pPr>
    <w:rPr>
      <w:rFonts w:ascii="Arial" w:hAnsi="Arial"/>
      <w:sz w:val="18"/>
    </w:rPr>
  </w:style>
  <w:style w:type="paragraph" w:customStyle="1" w:styleId="xl229">
    <w:name w:val="xl229"/>
    <w:basedOn w:val="Normal"/>
    <w:rsid w:val="00CC4E44"/>
    <w:pPr>
      <w:spacing w:before="100" w:beforeAutospacing="1" w:after="100" w:afterAutospacing="1" w:line="240" w:lineRule="auto"/>
      <w:jc w:val="left"/>
      <w:textAlignment w:val="center"/>
    </w:pPr>
    <w:rPr>
      <w:rFonts w:ascii="Arial" w:hAnsi="Arial"/>
      <w:sz w:val="18"/>
    </w:rPr>
  </w:style>
  <w:style w:type="paragraph" w:customStyle="1" w:styleId="xl230">
    <w:name w:val="xl230"/>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231">
    <w:name w:val="xl231"/>
    <w:basedOn w:val="Normal"/>
    <w:rsid w:val="00CC4E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hAnsi="Arial"/>
      <w:color w:val="0000D4"/>
      <w:sz w:val="19"/>
    </w:rPr>
  </w:style>
  <w:style w:type="paragraph" w:customStyle="1" w:styleId="xl232">
    <w:name w:val="xl232"/>
    <w:basedOn w:val="Normal"/>
    <w:rsid w:val="00CC4E44"/>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233">
    <w:name w:val="xl233"/>
    <w:basedOn w:val="Normal"/>
    <w:rsid w:val="00CC4E4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hAnsi="Arial"/>
      <w:sz w:val="19"/>
    </w:rPr>
  </w:style>
  <w:style w:type="paragraph" w:customStyle="1" w:styleId="xl234">
    <w:name w:val="xl234"/>
    <w:basedOn w:val="Normal"/>
    <w:rsid w:val="00CC4E44"/>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hAnsi="Arial"/>
      <w:sz w:val="19"/>
    </w:rPr>
  </w:style>
  <w:style w:type="paragraph" w:customStyle="1" w:styleId="xl235">
    <w:name w:val="xl235"/>
    <w:basedOn w:val="Normal"/>
    <w:rsid w:val="00CC4E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hAnsi="Arial"/>
      <w:color w:val="0000D4"/>
      <w:sz w:val="19"/>
    </w:rPr>
  </w:style>
  <w:style w:type="paragraph" w:customStyle="1" w:styleId="xl236">
    <w:name w:val="xl236"/>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olor w:val="FFFFFF"/>
      <w:sz w:val="20"/>
    </w:rPr>
  </w:style>
  <w:style w:type="paragraph" w:customStyle="1" w:styleId="xl237">
    <w:name w:val="xl237"/>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olor w:val="FFFFFF"/>
      <w:sz w:val="20"/>
    </w:rPr>
  </w:style>
  <w:style w:type="paragraph" w:customStyle="1" w:styleId="xl238">
    <w:name w:val="xl238"/>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olor w:val="FFFFFF"/>
      <w:sz w:val="20"/>
    </w:rPr>
  </w:style>
  <w:style w:type="paragraph" w:customStyle="1" w:styleId="xl239">
    <w:name w:val="xl239"/>
    <w:basedOn w:val="Normal"/>
    <w:rsid w:val="00CC4E44"/>
    <w:pPr>
      <w:pBdr>
        <w:top w:val="single" w:sz="4" w:space="0" w:color="auto"/>
        <w:bottom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240">
    <w:name w:val="xl240"/>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9"/>
    </w:rPr>
  </w:style>
  <w:style w:type="paragraph" w:customStyle="1" w:styleId="xl241">
    <w:name w:val="xl241"/>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19"/>
    </w:rPr>
  </w:style>
  <w:style w:type="paragraph" w:customStyle="1" w:styleId="xl242">
    <w:name w:val="xl242"/>
    <w:basedOn w:val="Normal"/>
    <w:rsid w:val="00CC4E44"/>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olor w:val="000000"/>
      <w:sz w:val="19"/>
    </w:rPr>
  </w:style>
  <w:style w:type="paragraph" w:customStyle="1" w:styleId="xl243">
    <w:name w:val="xl243"/>
    <w:basedOn w:val="Normal"/>
    <w:rsid w:val="00CC4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olor w:val="000000"/>
      <w:sz w:val="19"/>
    </w:rPr>
  </w:style>
  <w:style w:type="paragraph" w:customStyle="1" w:styleId="xl244">
    <w:name w:val="xl244"/>
    <w:basedOn w:val="Normal"/>
    <w:rsid w:val="00CC4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olor w:val="000000"/>
      <w:sz w:val="19"/>
    </w:rPr>
  </w:style>
  <w:style w:type="paragraph" w:customStyle="1" w:styleId="xl245">
    <w:name w:val="xl245"/>
    <w:basedOn w:val="Normal"/>
    <w:rsid w:val="00CC4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color w:val="000000"/>
      <w:sz w:val="19"/>
    </w:rPr>
  </w:style>
  <w:style w:type="paragraph" w:customStyle="1" w:styleId="xl246">
    <w:name w:val="xl246"/>
    <w:basedOn w:val="Normal"/>
    <w:rsid w:val="00CC4E4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color w:val="000000"/>
      <w:sz w:val="19"/>
    </w:rPr>
  </w:style>
  <w:style w:type="paragraph" w:customStyle="1" w:styleId="xl247">
    <w:name w:val="xl247"/>
    <w:basedOn w:val="Normal"/>
    <w:rsid w:val="00CC4E44"/>
    <w:pPr>
      <w:shd w:val="clear" w:color="auto" w:fill="FFFFFF"/>
      <w:spacing w:before="100" w:beforeAutospacing="1" w:after="100" w:afterAutospacing="1" w:line="240" w:lineRule="auto"/>
      <w:jc w:val="left"/>
      <w:textAlignment w:val="center"/>
    </w:pPr>
    <w:rPr>
      <w:rFonts w:ascii="Arial" w:hAnsi="Arial"/>
      <w:color w:val="000000"/>
      <w:sz w:val="18"/>
    </w:rPr>
  </w:style>
  <w:style w:type="paragraph" w:customStyle="1" w:styleId="xl248">
    <w:name w:val="xl248"/>
    <w:basedOn w:val="Normal"/>
    <w:rsid w:val="00CC4E4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right"/>
      <w:textAlignment w:val="center"/>
    </w:pPr>
    <w:rPr>
      <w:rFonts w:ascii="Arial" w:hAnsi="Arial"/>
      <w:color w:val="000000"/>
      <w:sz w:val="19"/>
    </w:rPr>
  </w:style>
  <w:style w:type="paragraph" w:customStyle="1" w:styleId="xl249">
    <w:name w:val="xl249"/>
    <w:basedOn w:val="Normal"/>
    <w:rsid w:val="00CC4E4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color w:val="000000"/>
      <w:sz w:val="19"/>
    </w:rPr>
  </w:style>
  <w:style w:type="paragraph" w:customStyle="1" w:styleId="xl250">
    <w:name w:val="xl250"/>
    <w:basedOn w:val="Normal"/>
    <w:rsid w:val="00CC4E44"/>
    <w:pPr>
      <w:pBdr>
        <w:top w:val="single" w:sz="4" w:space="0" w:color="auto"/>
        <w:bottom w:val="single" w:sz="4" w:space="0" w:color="auto"/>
      </w:pBdr>
      <w:shd w:val="clear" w:color="auto" w:fill="C0C0C0"/>
      <w:spacing w:before="100" w:beforeAutospacing="1" w:after="100" w:afterAutospacing="1" w:line="240" w:lineRule="auto"/>
      <w:jc w:val="right"/>
      <w:textAlignment w:val="center"/>
    </w:pPr>
    <w:rPr>
      <w:rFonts w:ascii="Arial" w:hAnsi="Arial"/>
      <w:color w:val="000000"/>
      <w:sz w:val="19"/>
    </w:rPr>
  </w:style>
  <w:style w:type="paragraph" w:customStyle="1" w:styleId="xl251">
    <w:name w:val="xl251"/>
    <w:basedOn w:val="Normal"/>
    <w:rsid w:val="00CC4E4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252">
    <w:name w:val="xl252"/>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253">
    <w:name w:val="xl253"/>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9"/>
    </w:rPr>
  </w:style>
  <w:style w:type="paragraph" w:customStyle="1" w:styleId="xl254">
    <w:name w:val="xl254"/>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55">
    <w:name w:val="xl255"/>
    <w:basedOn w:val="Normal"/>
    <w:rsid w:val="00CC4E4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9"/>
    </w:rPr>
  </w:style>
  <w:style w:type="paragraph" w:customStyle="1" w:styleId="xl256">
    <w:name w:val="xl256"/>
    <w:basedOn w:val="Normal"/>
    <w:rsid w:val="00CC4E44"/>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57">
    <w:name w:val="xl257"/>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258">
    <w:name w:val="xl258"/>
    <w:basedOn w:val="Normal"/>
    <w:rsid w:val="00CC4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sz w:val="19"/>
    </w:rPr>
  </w:style>
  <w:style w:type="paragraph" w:customStyle="1" w:styleId="xl259">
    <w:name w:val="xl259"/>
    <w:basedOn w:val="Normal"/>
    <w:rsid w:val="00CC4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sz w:val="19"/>
    </w:rPr>
  </w:style>
  <w:style w:type="paragraph" w:customStyle="1" w:styleId="xl260">
    <w:name w:val="xl260"/>
    <w:basedOn w:val="Normal"/>
    <w:rsid w:val="00CC4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61">
    <w:name w:val="xl261"/>
    <w:basedOn w:val="Normal"/>
    <w:rsid w:val="00CC4E4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color w:val="0000D4"/>
      <w:sz w:val="19"/>
    </w:rPr>
  </w:style>
  <w:style w:type="paragraph" w:customStyle="1" w:styleId="xl262">
    <w:name w:val="xl262"/>
    <w:basedOn w:val="Normal"/>
    <w:rsid w:val="00CC4E4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63">
    <w:name w:val="xl263"/>
    <w:basedOn w:val="Normal"/>
    <w:rsid w:val="00CC4E4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64">
    <w:name w:val="xl264"/>
    <w:basedOn w:val="Normal"/>
    <w:rsid w:val="00CC4E44"/>
    <w:pPr>
      <w:pBdr>
        <w:top w:val="single" w:sz="4" w:space="0" w:color="auto"/>
        <w:bottom w:val="single" w:sz="4"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65">
    <w:name w:val="xl265"/>
    <w:basedOn w:val="Normal"/>
    <w:rsid w:val="00CC4E4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66">
    <w:name w:val="xl266"/>
    <w:basedOn w:val="Normal"/>
    <w:rsid w:val="00CC4E4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267">
    <w:name w:val="xl267"/>
    <w:basedOn w:val="Normal"/>
    <w:rsid w:val="00CC4E44"/>
    <w:pPr>
      <w:pBdr>
        <w:top w:val="single" w:sz="4"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268">
    <w:name w:val="xl268"/>
    <w:basedOn w:val="Normal"/>
    <w:rsid w:val="00CC4E44"/>
    <w:pPr>
      <w:pBdr>
        <w:top w:val="single" w:sz="4" w:space="0" w:color="000000"/>
        <w:left w:val="single" w:sz="4"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269">
    <w:name w:val="xl269"/>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i/>
      <w:sz w:val="20"/>
    </w:rPr>
  </w:style>
  <w:style w:type="paragraph" w:customStyle="1" w:styleId="xl270">
    <w:name w:val="xl270"/>
    <w:basedOn w:val="Normal"/>
    <w:rsid w:val="00CC4E44"/>
    <w:pPr>
      <w:pBdr>
        <w:left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271">
    <w:name w:val="xl271"/>
    <w:basedOn w:val="Normal"/>
    <w:rsid w:val="00CC4E44"/>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9"/>
    </w:rPr>
  </w:style>
  <w:style w:type="paragraph" w:customStyle="1" w:styleId="xl272">
    <w:name w:val="xl272"/>
    <w:basedOn w:val="Normal"/>
    <w:rsid w:val="00CC4E4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i/>
      <w:sz w:val="20"/>
    </w:rPr>
  </w:style>
  <w:style w:type="paragraph" w:customStyle="1" w:styleId="xl273">
    <w:name w:val="xl273"/>
    <w:basedOn w:val="Normal"/>
    <w:rsid w:val="00CC4E44"/>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i/>
      <w:color w:val="0000D4"/>
      <w:sz w:val="19"/>
    </w:rPr>
  </w:style>
  <w:style w:type="paragraph" w:customStyle="1" w:styleId="xl274">
    <w:name w:val="xl274"/>
    <w:basedOn w:val="Normal"/>
    <w:rsid w:val="00CC4E4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275">
    <w:name w:val="xl275"/>
    <w:basedOn w:val="Normal"/>
    <w:rsid w:val="00CC4E44"/>
    <w:pPr>
      <w:pBdr>
        <w:top w:val="single" w:sz="8" w:space="0" w:color="auto"/>
        <w:left w:val="single" w:sz="4" w:space="0" w:color="auto"/>
        <w:bottom w:val="single" w:sz="8" w:space="0" w:color="auto"/>
        <w:right w:val="single" w:sz="4" w:space="0" w:color="auto"/>
      </w:pBdr>
      <w:shd w:val="thinDiagStripe" w:color="auto" w:fill="C0C0C0"/>
      <w:spacing w:before="100" w:beforeAutospacing="1" w:after="100" w:afterAutospacing="1" w:line="240" w:lineRule="auto"/>
      <w:jc w:val="center"/>
      <w:textAlignment w:val="center"/>
    </w:pPr>
    <w:rPr>
      <w:rFonts w:ascii="Arial" w:hAnsi="Arial"/>
      <w:sz w:val="19"/>
    </w:rPr>
  </w:style>
  <w:style w:type="paragraph" w:customStyle="1" w:styleId="xl276">
    <w:name w:val="xl276"/>
    <w:basedOn w:val="Normal"/>
    <w:rsid w:val="00CC4E44"/>
    <w:pPr>
      <w:pBdr>
        <w:top w:val="single" w:sz="8" w:space="0" w:color="auto"/>
        <w:left w:val="single" w:sz="4" w:space="0" w:color="auto"/>
        <w:bottom w:val="single" w:sz="8" w:space="0" w:color="auto"/>
        <w:right w:val="single" w:sz="4" w:space="0" w:color="auto"/>
      </w:pBdr>
      <w:shd w:val="thinDiagStripe" w:color="auto" w:fill="C0C0C0"/>
      <w:spacing w:before="100" w:beforeAutospacing="1" w:after="100" w:afterAutospacing="1" w:line="240" w:lineRule="auto"/>
      <w:jc w:val="right"/>
      <w:textAlignment w:val="center"/>
    </w:pPr>
    <w:rPr>
      <w:rFonts w:ascii="Arial" w:hAnsi="Arial"/>
      <w:sz w:val="19"/>
    </w:rPr>
  </w:style>
  <w:style w:type="paragraph" w:customStyle="1" w:styleId="xl277">
    <w:name w:val="xl277"/>
    <w:basedOn w:val="Normal"/>
    <w:rsid w:val="00CC4E44"/>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278">
    <w:name w:val="xl278"/>
    <w:basedOn w:val="Normal"/>
    <w:rsid w:val="00CC4E44"/>
    <w:pPr>
      <w:pBdr>
        <w:left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279">
    <w:name w:val="xl279"/>
    <w:basedOn w:val="Normal"/>
    <w:rsid w:val="00CC4E44"/>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280">
    <w:name w:val="xl280"/>
    <w:basedOn w:val="Normal"/>
    <w:rsid w:val="00CC4E44"/>
    <w:pPr>
      <w:pBdr>
        <w:bottom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281">
    <w:name w:val="xl281"/>
    <w:basedOn w:val="Normal"/>
    <w:rsid w:val="00CC4E4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sz w:val="19"/>
    </w:rPr>
  </w:style>
  <w:style w:type="paragraph" w:customStyle="1" w:styleId="xl282">
    <w:name w:val="xl282"/>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9"/>
    </w:rPr>
  </w:style>
  <w:style w:type="paragraph" w:customStyle="1" w:styleId="xl283">
    <w:name w:val="xl283"/>
    <w:basedOn w:val="Normal"/>
    <w:rsid w:val="00CC4E4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84">
    <w:name w:val="xl284"/>
    <w:basedOn w:val="Normal"/>
    <w:rsid w:val="00CC4E44"/>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85">
    <w:name w:val="xl285"/>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286">
    <w:name w:val="xl286"/>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87">
    <w:name w:val="xl287"/>
    <w:basedOn w:val="Normal"/>
    <w:rsid w:val="00CC4E44"/>
    <w:pPr>
      <w:pBdr>
        <w:top w:val="single" w:sz="4" w:space="0" w:color="auto"/>
        <w:left w:val="single" w:sz="8"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88">
    <w:name w:val="xl288"/>
    <w:basedOn w:val="Normal"/>
    <w:rsid w:val="00CC4E44"/>
    <w:pPr>
      <w:pBdr>
        <w:top w:val="single" w:sz="4" w:space="0" w:color="auto"/>
        <w:left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89">
    <w:name w:val="xl289"/>
    <w:basedOn w:val="Normal"/>
    <w:rsid w:val="00CC4E44"/>
    <w:pPr>
      <w:pBdr>
        <w:top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90">
    <w:name w:val="xl290"/>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9"/>
    </w:rPr>
  </w:style>
  <w:style w:type="paragraph" w:customStyle="1" w:styleId="xl291">
    <w:name w:val="xl291"/>
    <w:basedOn w:val="Normal"/>
    <w:rsid w:val="00CC4E4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292">
    <w:name w:val="xl292"/>
    <w:basedOn w:val="Normal"/>
    <w:rsid w:val="00CC4E4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9"/>
    </w:rPr>
  </w:style>
  <w:style w:type="paragraph" w:customStyle="1" w:styleId="xl293">
    <w:name w:val="xl293"/>
    <w:basedOn w:val="Normal"/>
    <w:rsid w:val="00CC4E4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294">
    <w:name w:val="xl294"/>
    <w:basedOn w:val="Normal"/>
    <w:rsid w:val="00CC4E44"/>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9"/>
    </w:rPr>
  </w:style>
  <w:style w:type="paragraph" w:customStyle="1" w:styleId="xl295">
    <w:name w:val="xl295"/>
    <w:basedOn w:val="Normal"/>
    <w:rsid w:val="00CC4E44"/>
    <w:pPr>
      <w:pBdr>
        <w:top w:val="single" w:sz="8" w:space="0" w:color="auto"/>
        <w:left w:val="single" w:sz="4"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9"/>
    </w:rPr>
  </w:style>
  <w:style w:type="paragraph" w:customStyle="1" w:styleId="xl296">
    <w:name w:val="xl296"/>
    <w:basedOn w:val="Normal"/>
    <w:rsid w:val="00CC4E4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9"/>
    </w:rPr>
  </w:style>
  <w:style w:type="paragraph" w:customStyle="1" w:styleId="xl297">
    <w:name w:val="xl297"/>
    <w:basedOn w:val="Normal"/>
    <w:rsid w:val="00CC4E4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9"/>
    </w:rPr>
  </w:style>
  <w:style w:type="paragraph" w:customStyle="1" w:styleId="xl298">
    <w:name w:val="xl298"/>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b/>
      <w:i/>
      <w:color w:val="0000D4"/>
      <w:sz w:val="19"/>
    </w:rPr>
  </w:style>
  <w:style w:type="paragraph" w:customStyle="1" w:styleId="xl299">
    <w:name w:val="xl299"/>
    <w:basedOn w:val="Normal"/>
    <w:rsid w:val="00CC4E44"/>
    <w:pPr>
      <w:pBdr>
        <w:top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300">
    <w:name w:val="xl300"/>
    <w:basedOn w:val="Normal"/>
    <w:rsid w:val="00CC4E44"/>
    <w:pP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301">
    <w:name w:val="xl301"/>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302">
    <w:name w:val="xl302"/>
    <w:basedOn w:val="Normal"/>
    <w:rsid w:val="00CC4E4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303">
    <w:name w:val="xl303"/>
    <w:basedOn w:val="Normal"/>
    <w:rsid w:val="00CC4E4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304">
    <w:name w:val="xl304"/>
    <w:basedOn w:val="Normal"/>
    <w:rsid w:val="00CC4E4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left"/>
    </w:pPr>
    <w:rPr>
      <w:rFonts w:ascii="Times" w:hAnsi="Times"/>
      <w:sz w:val="18"/>
    </w:rPr>
  </w:style>
  <w:style w:type="paragraph" w:customStyle="1" w:styleId="xl305">
    <w:name w:val="xl305"/>
    <w:basedOn w:val="Normal"/>
    <w:rsid w:val="00CC4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i/>
      <w:sz w:val="20"/>
    </w:rPr>
  </w:style>
  <w:style w:type="paragraph" w:customStyle="1" w:styleId="xl306">
    <w:name w:val="xl306"/>
    <w:basedOn w:val="Normal"/>
    <w:rsid w:val="00CC4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Arial" w:hAnsi="Arial"/>
      <w:sz w:val="20"/>
    </w:rPr>
  </w:style>
  <w:style w:type="paragraph" w:customStyle="1" w:styleId="xl307">
    <w:name w:val="xl307"/>
    <w:basedOn w:val="Normal"/>
    <w:rsid w:val="00CC4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308">
    <w:name w:val="xl308"/>
    <w:basedOn w:val="Normal"/>
    <w:rsid w:val="00CC4E44"/>
    <w:pPr>
      <w:pBdr>
        <w:left w:val="single" w:sz="8" w:space="0" w:color="auto"/>
        <w:bottom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309">
    <w:name w:val="xl309"/>
    <w:basedOn w:val="Normal"/>
    <w:rsid w:val="00CC4E44"/>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hAnsi="Arial"/>
      <w:sz w:val="19"/>
    </w:rPr>
  </w:style>
  <w:style w:type="paragraph" w:customStyle="1" w:styleId="xl310">
    <w:name w:val="xl310"/>
    <w:basedOn w:val="Normal"/>
    <w:rsid w:val="00CC4E44"/>
    <w:pPr>
      <w:pBdr>
        <w:bottom w:val="single" w:sz="4" w:space="0" w:color="auto"/>
        <w:right w:val="single" w:sz="8" w:space="0" w:color="auto"/>
      </w:pBdr>
      <w:spacing w:before="100" w:beforeAutospacing="1" w:after="100" w:afterAutospacing="1" w:line="240" w:lineRule="auto"/>
      <w:jc w:val="right"/>
      <w:textAlignment w:val="center"/>
    </w:pPr>
    <w:rPr>
      <w:rFonts w:ascii="Arial" w:hAnsi="Arial"/>
      <w:sz w:val="19"/>
    </w:rPr>
  </w:style>
  <w:style w:type="paragraph" w:customStyle="1" w:styleId="xl311">
    <w:name w:val="xl311"/>
    <w:basedOn w:val="Normal"/>
    <w:rsid w:val="00CC4E44"/>
    <w:pPr>
      <w:pBdr>
        <w:top w:val="single" w:sz="4" w:space="0" w:color="000000"/>
        <w:left w:val="single" w:sz="4" w:space="0" w:color="000000"/>
        <w:right w:val="single" w:sz="4" w:space="0" w:color="000000"/>
      </w:pBdr>
      <w:spacing w:before="100" w:beforeAutospacing="1" w:after="100" w:afterAutospacing="1" w:line="240" w:lineRule="auto"/>
      <w:jc w:val="left"/>
    </w:pPr>
    <w:rPr>
      <w:rFonts w:ascii="Arial" w:hAnsi="Arial"/>
      <w:sz w:val="20"/>
    </w:rPr>
  </w:style>
  <w:style w:type="paragraph" w:customStyle="1" w:styleId="xl312">
    <w:name w:val="xl312"/>
    <w:basedOn w:val="Normal"/>
    <w:rsid w:val="00CC4E44"/>
    <w:pPr>
      <w:spacing w:before="100" w:beforeAutospacing="1" w:after="100" w:afterAutospacing="1" w:line="240" w:lineRule="auto"/>
      <w:jc w:val="center"/>
    </w:pPr>
    <w:rPr>
      <w:rFonts w:ascii="Arial" w:hAnsi="Arial"/>
      <w:i/>
      <w:sz w:val="20"/>
    </w:rPr>
  </w:style>
  <w:style w:type="paragraph" w:customStyle="1" w:styleId="xl313">
    <w:name w:val="xl313"/>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20"/>
    </w:rPr>
  </w:style>
  <w:style w:type="paragraph" w:customStyle="1" w:styleId="xl314">
    <w:name w:val="xl314"/>
    <w:basedOn w:val="Normal"/>
    <w:rsid w:val="00CC4E44"/>
    <w:pPr>
      <w:pBdr>
        <w:top w:val="single" w:sz="4" w:space="0" w:color="000000"/>
        <w:bottom w:val="single" w:sz="4"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315">
    <w:name w:val="xl315"/>
    <w:basedOn w:val="Normal"/>
    <w:rsid w:val="00CC4E4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316">
    <w:name w:val="xl316"/>
    <w:basedOn w:val="Normal"/>
    <w:rsid w:val="00CC4E44"/>
    <w:pPr>
      <w:pBdr>
        <w:top w:val="single" w:sz="4" w:space="0" w:color="000000"/>
        <w:left w:val="single" w:sz="8"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317">
    <w:name w:val="xl317"/>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9"/>
    </w:rPr>
  </w:style>
  <w:style w:type="paragraph" w:customStyle="1" w:styleId="xl318">
    <w:name w:val="xl318"/>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9"/>
    </w:rPr>
  </w:style>
  <w:style w:type="paragraph" w:customStyle="1" w:styleId="xl319">
    <w:name w:val="xl319"/>
    <w:basedOn w:val="Normal"/>
    <w:rsid w:val="00CC4E44"/>
    <w:pPr>
      <w:pBdr>
        <w:left w:val="single" w:sz="4" w:space="0" w:color="000000"/>
        <w:right w:val="single" w:sz="4" w:space="0" w:color="000000"/>
      </w:pBdr>
      <w:spacing w:before="100" w:beforeAutospacing="1" w:after="100" w:afterAutospacing="1" w:line="240" w:lineRule="auto"/>
      <w:jc w:val="left"/>
    </w:pPr>
    <w:rPr>
      <w:rFonts w:ascii="Arial" w:hAnsi="Arial"/>
      <w:sz w:val="20"/>
    </w:rPr>
  </w:style>
  <w:style w:type="paragraph" w:customStyle="1" w:styleId="xl320">
    <w:name w:val="xl320"/>
    <w:basedOn w:val="Normal"/>
    <w:rsid w:val="00CC4E44"/>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9"/>
    </w:rPr>
  </w:style>
  <w:style w:type="paragraph" w:customStyle="1" w:styleId="xl321">
    <w:name w:val="xl321"/>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8"/>
    </w:rPr>
  </w:style>
  <w:style w:type="paragraph" w:customStyle="1" w:styleId="xl322">
    <w:name w:val="xl322"/>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18"/>
    </w:rPr>
  </w:style>
  <w:style w:type="paragraph" w:customStyle="1" w:styleId="xl323">
    <w:name w:val="xl323"/>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8"/>
    </w:rPr>
  </w:style>
  <w:style w:type="paragraph" w:customStyle="1" w:styleId="xl324">
    <w:name w:val="xl324"/>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9"/>
    </w:rPr>
  </w:style>
  <w:style w:type="paragraph" w:customStyle="1" w:styleId="xl325">
    <w:name w:val="xl325"/>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26">
    <w:name w:val="xl326"/>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27">
    <w:name w:val="xl327"/>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28">
    <w:name w:val="xl328"/>
    <w:basedOn w:val="Normal"/>
    <w:rsid w:val="00CC4E44"/>
    <w:pPr>
      <w:pBdr>
        <w:bottom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329">
    <w:name w:val="xl329"/>
    <w:basedOn w:val="Normal"/>
    <w:rsid w:val="00CC4E44"/>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hAnsi="Arial"/>
      <w:color w:val="0000D4"/>
      <w:sz w:val="19"/>
    </w:rPr>
  </w:style>
  <w:style w:type="paragraph" w:customStyle="1" w:styleId="xl330">
    <w:name w:val="xl330"/>
    <w:basedOn w:val="Normal"/>
    <w:rsid w:val="00CC4E44"/>
    <w:pPr>
      <w:pBdr>
        <w:top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331">
    <w:name w:val="xl331"/>
    <w:basedOn w:val="Normal"/>
    <w:rsid w:val="00CC4E44"/>
    <w:pPr>
      <w:pBdr>
        <w:top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b/>
      <w:i/>
      <w:color w:val="0000D4"/>
      <w:sz w:val="19"/>
    </w:rPr>
  </w:style>
  <w:style w:type="paragraph" w:customStyle="1" w:styleId="xl332">
    <w:name w:val="xl332"/>
    <w:basedOn w:val="Normal"/>
    <w:rsid w:val="00CC4E4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b/>
      <w:i/>
      <w:color w:val="FFFFFF"/>
      <w:sz w:val="16"/>
    </w:rPr>
  </w:style>
  <w:style w:type="paragraph" w:customStyle="1" w:styleId="xl333">
    <w:name w:val="xl333"/>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b/>
      <w:color w:val="0000D4"/>
      <w:sz w:val="19"/>
    </w:rPr>
  </w:style>
  <w:style w:type="paragraph" w:customStyle="1" w:styleId="xl334">
    <w:name w:val="xl334"/>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9"/>
    </w:rPr>
  </w:style>
  <w:style w:type="paragraph" w:customStyle="1" w:styleId="xl335">
    <w:name w:val="xl335"/>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336">
    <w:name w:val="xl336"/>
    <w:basedOn w:val="Normal"/>
    <w:rsid w:val="00CC4E44"/>
    <w:pPr>
      <w:shd w:val="clear" w:color="auto" w:fill="FFFFFF"/>
      <w:spacing w:before="100" w:beforeAutospacing="1" w:after="100" w:afterAutospacing="1" w:line="240" w:lineRule="auto"/>
      <w:jc w:val="left"/>
      <w:textAlignment w:val="center"/>
    </w:pPr>
    <w:rPr>
      <w:rFonts w:ascii="Arial" w:hAnsi="Arial"/>
      <w:b/>
      <w:i/>
      <w:sz w:val="19"/>
    </w:rPr>
  </w:style>
  <w:style w:type="paragraph" w:customStyle="1" w:styleId="xl337">
    <w:name w:val="xl337"/>
    <w:basedOn w:val="Normal"/>
    <w:rsid w:val="00CC4E44"/>
    <w:pPr>
      <w:shd w:val="clear" w:color="auto" w:fill="FFFFFF"/>
      <w:spacing w:before="100" w:beforeAutospacing="1" w:after="100" w:afterAutospacing="1" w:line="240" w:lineRule="auto"/>
      <w:jc w:val="center"/>
      <w:textAlignment w:val="center"/>
    </w:pPr>
    <w:rPr>
      <w:rFonts w:ascii="Arial" w:hAnsi="Arial"/>
      <w:b/>
      <w:sz w:val="19"/>
    </w:rPr>
  </w:style>
  <w:style w:type="paragraph" w:customStyle="1" w:styleId="xl338">
    <w:name w:val="xl338"/>
    <w:basedOn w:val="Normal"/>
    <w:rsid w:val="00CC4E44"/>
    <w:pP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339">
    <w:name w:val="xl339"/>
    <w:basedOn w:val="Normal"/>
    <w:rsid w:val="00CC4E44"/>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sz w:val="19"/>
    </w:rPr>
  </w:style>
  <w:style w:type="paragraph" w:customStyle="1" w:styleId="xl340">
    <w:name w:val="xl340"/>
    <w:basedOn w:val="Normal"/>
    <w:rsid w:val="00CC4E44"/>
    <w:pPr>
      <w:pBdr>
        <w:left w:val="single" w:sz="8" w:space="0" w:color="auto"/>
      </w:pBdr>
      <w:shd w:val="clear" w:color="auto" w:fill="FFFFFF"/>
      <w:spacing w:before="100" w:beforeAutospacing="1" w:after="100" w:afterAutospacing="1" w:line="240" w:lineRule="auto"/>
      <w:jc w:val="right"/>
      <w:textAlignment w:val="center"/>
    </w:pPr>
    <w:rPr>
      <w:rFonts w:ascii="Arial" w:hAnsi="Arial"/>
      <w:b/>
      <w:sz w:val="19"/>
    </w:rPr>
  </w:style>
  <w:style w:type="paragraph" w:customStyle="1" w:styleId="xl341">
    <w:name w:val="xl341"/>
    <w:basedOn w:val="Normal"/>
    <w:rsid w:val="00CC4E44"/>
    <w:pPr>
      <w:pBdr>
        <w:left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sz w:val="19"/>
    </w:rPr>
  </w:style>
  <w:style w:type="paragraph" w:customStyle="1" w:styleId="xl342">
    <w:name w:val="xl342"/>
    <w:basedOn w:val="Normal"/>
    <w:rsid w:val="00CC4E44"/>
    <w:pPr>
      <w:pBdr>
        <w:right w:val="single" w:sz="8" w:space="0" w:color="auto"/>
      </w:pBdr>
      <w:shd w:val="clear" w:color="auto" w:fill="FFFFFF"/>
      <w:spacing w:before="100" w:beforeAutospacing="1" w:after="100" w:afterAutospacing="1" w:line="240" w:lineRule="auto"/>
      <w:jc w:val="right"/>
      <w:textAlignment w:val="center"/>
    </w:pPr>
    <w:rPr>
      <w:rFonts w:ascii="Arial" w:hAnsi="Arial"/>
      <w:b/>
      <w:sz w:val="19"/>
    </w:rPr>
  </w:style>
  <w:style w:type="paragraph" w:customStyle="1" w:styleId="xl343">
    <w:name w:val="xl343"/>
    <w:basedOn w:val="Normal"/>
    <w:rsid w:val="00CC4E44"/>
    <w:pPr>
      <w:pBdr>
        <w:right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9"/>
    </w:rPr>
  </w:style>
  <w:style w:type="paragraph" w:customStyle="1" w:styleId="xl344">
    <w:name w:val="xl344"/>
    <w:basedOn w:val="Normal"/>
    <w:rsid w:val="00CC4E44"/>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b/>
      <w:sz w:val="18"/>
    </w:rPr>
  </w:style>
  <w:style w:type="paragraph" w:customStyle="1" w:styleId="xl345">
    <w:name w:val="xl345"/>
    <w:basedOn w:val="Normal"/>
    <w:rsid w:val="00CC4E44"/>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sz w:val="18"/>
    </w:rPr>
  </w:style>
  <w:style w:type="paragraph" w:customStyle="1" w:styleId="xl346">
    <w:name w:val="xl346"/>
    <w:basedOn w:val="Normal"/>
    <w:rsid w:val="00CC4E4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47">
    <w:name w:val="xl347"/>
    <w:basedOn w:val="Normal"/>
    <w:rsid w:val="00CC4E4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48">
    <w:name w:val="xl348"/>
    <w:basedOn w:val="Normal"/>
    <w:rsid w:val="00CC4E4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18"/>
    </w:rPr>
  </w:style>
  <w:style w:type="paragraph" w:customStyle="1" w:styleId="xl349">
    <w:name w:val="xl349"/>
    <w:basedOn w:val="Normal"/>
    <w:rsid w:val="00CC4E4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50">
    <w:name w:val="xl350"/>
    <w:basedOn w:val="Normal"/>
    <w:rsid w:val="00CC4E44"/>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51">
    <w:name w:val="xl351"/>
    <w:basedOn w:val="Normal"/>
    <w:rsid w:val="00CC4E44"/>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52">
    <w:name w:val="xl352"/>
    <w:basedOn w:val="Normal"/>
    <w:rsid w:val="00CC4E44"/>
    <w:pPr>
      <w:pBdr>
        <w:top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53">
    <w:name w:val="xl353"/>
    <w:basedOn w:val="Normal"/>
    <w:rsid w:val="00CC4E44"/>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hAnsi="Arial"/>
      <w:color w:val="0000D4"/>
      <w:sz w:val="18"/>
    </w:rPr>
  </w:style>
  <w:style w:type="paragraph" w:customStyle="1" w:styleId="xl354">
    <w:name w:val="xl354"/>
    <w:basedOn w:val="Normal"/>
    <w:rsid w:val="00CC4E44"/>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55">
    <w:name w:val="xl355"/>
    <w:basedOn w:val="Normal"/>
    <w:rsid w:val="00CC4E44"/>
    <w:pPr>
      <w:pBdr>
        <w:top w:val="single" w:sz="4"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56">
    <w:name w:val="xl356"/>
    <w:basedOn w:val="Normal"/>
    <w:rsid w:val="00CC4E4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57">
    <w:name w:val="xl357"/>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18"/>
    </w:rPr>
  </w:style>
  <w:style w:type="paragraph" w:customStyle="1" w:styleId="xl358">
    <w:name w:val="xl358"/>
    <w:basedOn w:val="Normal"/>
    <w:rsid w:val="00CC4E4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59">
    <w:name w:val="xl359"/>
    <w:basedOn w:val="Normal"/>
    <w:rsid w:val="00CC4E44"/>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60">
    <w:name w:val="xl360"/>
    <w:basedOn w:val="Normal"/>
    <w:rsid w:val="00CC4E4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61">
    <w:name w:val="xl361"/>
    <w:basedOn w:val="Normal"/>
    <w:rsid w:val="00CC4E44"/>
    <w:pPr>
      <w:pBdr>
        <w:top w:val="single" w:sz="4" w:space="0" w:color="auto"/>
        <w:bottom w:val="single" w:sz="4"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62">
    <w:name w:val="xl362"/>
    <w:basedOn w:val="Normal"/>
    <w:rsid w:val="00CC4E4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63">
    <w:name w:val="xl363"/>
    <w:basedOn w:val="Normal"/>
    <w:rsid w:val="00CC4E44"/>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64">
    <w:name w:val="xl364"/>
    <w:basedOn w:val="Normal"/>
    <w:rsid w:val="00CC4E44"/>
    <w:pPr>
      <w:pBdr>
        <w:top w:val="single" w:sz="4"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65">
    <w:name w:val="xl365"/>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66">
    <w:name w:val="xl366"/>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67">
    <w:name w:val="xl367"/>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18"/>
    </w:rPr>
  </w:style>
  <w:style w:type="paragraph" w:customStyle="1" w:styleId="xl368">
    <w:name w:val="xl368"/>
    <w:basedOn w:val="Normal"/>
    <w:rsid w:val="00CC4E44"/>
    <w:pPr>
      <w:pBdr>
        <w:top w:val="single" w:sz="4"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69">
    <w:name w:val="xl369"/>
    <w:basedOn w:val="Normal"/>
    <w:rsid w:val="00CC4E4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70">
    <w:name w:val="xl370"/>
    <w:basedOn w:val="Normal"/>
    <w:rsid w:val="00CC4E44"/>
    <w:pPr>
      <w:pBdr>
        <w:top w:val="single" w:sz="4" w:space="0" w:color="auto"/>
        <w:left w:val="single" w:sz="8"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71">
    <w:name w:val="xl371"/>
    <w:basedOn w:val="Normal"/>
    <w:rsid w:val="00CC4E44"/>
    <w:pPr>
      <w:pBdr>
        <w:top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72">
    <w:name w:val="xl372"/>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73">
    <w:name w:val="xl373"/>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74">
    <w:name w:val="xl374"/>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18"/>
    </w:rPr>
  </w:style>
  <w:style w:type="paragraph" w:customStyle="1" w:styleId="xl375">
    <w:name w:val="xl375"/>
    <w:basedOn w:val="Normal"/>
    <w:rsid w:val="00CC4E4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76">
    <w:name w:val="xl376"/>
    <w:basedOn w:val="Normal"/>
    <w:rsid w:val="00CC4E44"/>
    <w:pPr>
      <w:pBdr>
        <w:top w:val="single" w:sz="4" w:space="0" w:color="auto"/>
        <w:left w:val="single" w:sz="8"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77">
    <w:name w:val="xl377"/>
    <w:basedOn w:val="Normal"/>
    <w:rsid w:val="00CC4E44"/>
    <w:pPr>
      <w:pBdr>
        <w:top w:val="single" w:sz="4" w:space="0" w:color="auto"/>
        <w:left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78">
    <w:name w:val="xl378"/>
    <w:basedOn w:val="Normal"/>
    <w:rsid w:val="00CC4E44"/>
    <w:pPr>
      <w:pBdr>
        <w:top w:val="single" w:sz="4"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79">
    <w:name w:val="xl379"/>
    <w:basedOn w:val="Normal"/>
    <w:rsid w:val="00CC4E44"/>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color w:val="0000D4"/>
      <w:sz w:val="18"/>
    </w:rPr>
  </w:style>
  <w:style w:type="paragraph" w:customStyle="1" w:styleId="xl380">
    <w:name w:val="xl380"/>
    <w:basedOn w:val="Normal"/>
    <w:rsid w:val="00CC4E44"/>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b/>
      <w:color w:val="0000D4"/>
      <w:sz w:val="18"/>
    </w:rPr>
  </w:style>
  <w:style w:type="paragraph" w:customStyle="1" w:styleId="xl381">
    <w:name w:val="xl381"/>
    <w:basedOn w:val="Normal"/>
    <w:rsid w:val="00CC4E44"/>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hAnsi="Arial"/>
      <w:b/>
      <w:color w:val="0000D4"/>
      <w:sz w:val="18"/>
    </w:rPr>
  </w:style>
  <w:style w:type="paragraph" w:customStyle="1" w:styleId="xl382">
    <w:name w:val="xl382"/>
    <w:basedOn w:val="Normal"/>
    <w:rsid w:val="00CC4E44"/>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color w:val="0000D4"/>
      <w:sz w:val="18"/>
    </w:rPr>
  </w:style>
  <w:style w:type="paragraph" w:customStyle="1" w:styleId="xl383">
    <w:name w:val="xl383"/>
    <w:basedOn w:val="Normal"/>
    <w:rsid w:val="00CC4E4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b/>
      <w:color w:val="0000D4"/>
      <w:sz w:val="18"/>
    </w:rPr>
  </w:style>
  <w:style w:type="paragraph" w:customStyle="1" w:styleId="xl384">
    <w:name w:val="xl384"/>
    <w:basedOn w:val="Normal"/>
    <w:rsid w:val="00CC4E4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8"/>
    </w:rPr>
  </w:style>
  <w:style w:type="paragraph" w:customStyle="1" w:styleId="xl385">
    <w:name w:val="xl385"/>
    <w:basedOn w:val="Normal"/>
    <w:rsid w:val="00CC4E44"/>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8"/>
    </w:rPr>
  </w:style>
  <w:style w:type="paragraph" w:customStyle="1" w:styleId="xl386">
    <w:name w:val="xl386"/>
    <w:basedOn w:val="Normal"/>
    <w:rsid w:val="00CC4E44"/>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8"/>
    </w:rPr>
  </w:style>
  <w:style w:type="paragraph" w:customStyle="1" w:styleId="xl387">
    <w:name w:val="xl387"/>
    <w:basedOn w:val="Normal"/>
    <w:rsid w:val="00CC4E44"/>
    <w:pPr>
      <w:pBdr>
        <w:top w:val="single" w:sz="4"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8"/>
    </w:rPr>
  </w:style>
  <w:style w:type="paragraph" w:customStyle="1" w:styleId="xl388">
    <w:name w:val="xl388"/>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389">
    <w:name w:val="xl389"/>
    <w:basedOn w:val="Normal"/>
    <w:rsid w:val="00CC4E44"/>
    <w:pP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390">
    <w:name w:val="xl390"/>
    <w:basedOn w:val="Normal"/>
    <w:rsid w:val="00CC4E44"/>
    <w:pPr>
      <w:pBdr>
        <w:top w:val="single" w:sz="8"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hAnsi="Arial"/>
      <w:sz w:val="16"/>
    </w:rPr>
  </w:style>
  <w:style w:type="paragraph" w:customStyle="1" w:styleId="xl391">
    <w:name w:val="xl391"/>
    <w:basedOn w:val="Normal"/>
    <w:rsid w:val="00CC4E44"/>
    <w:pPr>
      <w:pBdr>
        <w:top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6"/>
    </w:rPr>
  </w:style>
  <w:style w:type="paragraph" w:customStyle="1" w:styleId="xl392">
    <w:name w:val="xl392"/>
    <w:basedOn w:val="Normal"/>
    <w:rsid w:val="00CC4E44"/>
    <w:pP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93">
    <w:name w:val="xl393"/>
    <w:basedOn w:val="Normal"/>
    <w:rsid w:val="00CC4E4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94">
    <w:name w:val="xl394"/>
    <w:basedOn w:val="Normal"/>
    <w:rsid w:val="00CC4E44"/>
    <w:pPr>
      <w:pBdr>
        <w:lef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95">
    <w:name w:val="xl395"/>
    <w:basedOn w:val="Normal"/>
    <w:rsid w:val="00CC4E44"/>
    <w:pPr>
      <w:pBdr>
        <w:left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96">
    <w:name w:val="xl396"/>
    <w:basedOn w:val="Normal"/>
    <w:rsid w:val="00CC4E44"/>
    <w:pPr>
      <w:pBdr>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97">
    <w:name w:val="xl397"/>
    <w:basedOn w:val="Normal"/>
    <w:rsid w:val="00CC4E44"/>
    <w:pPr>
      <w:pBdr>
        <w:top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398">
    <w:name w:val="xl398"/>
    <w:basedOn w:val="Normal"/>
    <w:rsid w:val="00CC4E44"/>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hAnsi="Arial"/>
      <w:color w:val="0000D4"/>
      <w:sz w:val="18"/>
    </w:rPr>
  </w:style>
  <w:style w:type="paragraph" w:customStyle="1" w:styleId="xl399">
    <w:name w:val="xl399"/>
    <w:basedOn w:val="Normal"/>
    <w:rsid w:val="00CC4E44"/>
    <w:pPr>
      <w:pBdr>
        <w:top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400">
    <w:name w:val="xl400"/>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401">
    <w:name w:val="xl401"/>
    <w:basedOn w:val="Normal"/>
    <w:rsid w:val="00CC4E4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styleId="Objetducommentaire">
    <w:name w:val="annotation subject"/>
    <w:basedOn w:val="Commentaire"/>
    <w:next w:val="Commentaire"/>
    <w:semiHidden/>
    <w:rsid w:val="009B5E03"/>
    <w:rPr>
      <w:b/>
      <w:bCs/>
      <w:sz w:val="20"/>
    </w:rPr>
  </w:style>
  <w:style w:type="paragraph" w:customStyle="1" w:styleId="xl65">
    <w:name w:val="xl65"/>
    <w:basedOn w:val="Normal"/>
    <w:rsid w:val="00EA55B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b/>
      <w:sz w:val="18"/>
    </w:rPr>
  </w:style>
  <w:style w:type="paragraph" w:customStyle="1" w:styleId="xl155">
    <w:name w:val="xl155"/>
    <w:basedOn w:val="Normal"/>
    <w:rsid w:val="00EA5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rPr>
  </w:style>
  <w:style w:type="paragraph" w:customStyle="1" w:styleId="xl156">
    <w:name w:val="xl156"/>
    <w:basedOn w:val="Normal"/>
    <w:rsid w:val="00EA55B9"/>
    <w:pPr>
      <w:pBdr>
        <w:left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57">
    <w:name w:val="xl157"/>
    <w:basedOn w:val="Normal"/>
    <w:rsid w:val="00EA55B9"/>
    <w:pPr>
      <w:pBdr>
        <w:bottom w:val="single" w:sz="4" w:space="0" w:color="auto"/>
        <w:right w:val="single" w:sz="4" w:space="0" w:color="auto"/>
      </w:pBdr>
      <w:spacing w:before="100" w:beforeAutospacing="1" w:after="100" w:afterAutospacing="1" w:line="240" w:lineRule="auto"/>
      <w:textAlignment w:val="top"/>
    </w:pPr>
    <w:rPr>
      <w:sz w:val="18"/>
    </w:rPr>
  </w:style>
  <w:style w:type="paragraph" w:customStyle="1" w:styleId="xl158">
    <w:name w:val="xl158"/>
    <w:basedOn w:val="Normal"/>
    <w:rsid w:val="00EA55B9"/>
    <w:pPr>
      <w:pBdr>
        <w:bottom w:val="single" w:sz="4" w:space="0" w:color="auto"/>
        <w:right w:val="single" w:sz="4" w:space="0" w:color="auto"/>
      </w:pBdr>
      <w:spacing w:before="100" w:beforeAutospacing="1" w:after="100" w:afterAutospacing="1" w:line="240" w:lineRule="auto"/>
      <w:jc w:val="right"/>
      <w:textAlignment w:val="top"/>
    </w:pPr>
    <w:rPr>
      <w:sz w:val="18"/>
    </w:rPr>
  </w:style>
  <w:style w:type="paragraph" w:customStyle="1" w:styleId="xl159">
    <w:name w:val="xl159"/>
    <w:basedOn w:val="Normal"/>
    <w:rsid w:val="00EA55B9"/>
    <w:pPr>
      <w:pBdr>
        <w:bottom w:val="single" w:sz="4" w:space="0" w:color="auto"/>
        <w:right w:val="single" w:sz="4" w:space="0" w:color="auto"/>
      </w:pBdr>
      <w:spacing w:before="100" w:beforeAutospacing="1" w:after="100" w:afterAutospacing="1" w:line="240" w:lineRule="auto"/>
      <w:jc w:val="center"/>
      <w:textAlignment w:val="top"/>
    </w:pPr>
    <w:rPr>
      <w:sz w:val="18"/>
    </w:rPr>
  </w:style>
  <w:style w:type="paragraph" w:customStyle="1" w:styleId="xl160">
    <w:name w:val="xl160"/>
    <w:basedOn w:val="Normal"/>
    <w:rsid w:val="00EA55B9"/>
    <w:pPr>
      <w:pBdr>
        <w:bottom w:val="single" w:sz="4" w:space="0" w:color="auto"/>
        <w:right w:val="single" w:sz="4" w:space="0" w:color="auto"/>
      </w:pBdr>
      <w:spacing w:before="100" w:beforeAutospacing="1" w:after="100" w:afterAutospacing="1" w:line="240" w:lineRule="auto"/>
      <w:jc w:val="center"/>
      <w:textAlignment w:val="top"/>
    </w:pPr>
    <w:rPr>
      <w:b/>
      <w:sz w:val="18"/>
    </w:rPr>
  </w:style>
  <w:style w:type="paragraph" w:customStyle="1" w:styleId="xl161">
    <w:name w:val="xl161"/>
    <w:basedOn w:val="Normal"/>
    <w:rsid w:val="00EA55B9"/>
    <w:pPr>
      <w:pBdr>
        <w:left w:val="single" w:sz="4" w:space="0" w:color="auto"/>
        <w:right w:val="single" w:sz="4" w:space="0" w:color="auto"/>
      </w:pBdr>
      <w:spacing w:before="100" w:beforeAutospacing="1" w:after="100" w:afterAutospacing="1" w:line="240" w:lineRule="auto"/>
      <w:textAlignment w:val="top"/>
    </w:pPr>
    <w:rPr>
      <w:sz w:val="18"/>
    </w:rPr>
  </w:style>
  <w:style w:type="paragraph" w:customStyle="1" w:styleId="xl162">
    <w:name w:val="xl162"/>
    <w:basedOn w:val="Normal"/>
    <w:rsid w:val="00EA55B9"/>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rPr>
  </w:style>
  <w:style w:type="paragraph" w:customStyle="1" w:styleId="xl163">
    <w:name w:val="xl163"/>
    <w:basedOn w:val="Normal"/>
    <w:rsid w:val="00EA55B9"/>
    <w:pPr>
      <w:pBdr>
        <w:bottom w:val="single" w:sz="4" w:space="0" w:color="auto"/>
        <w:right w:val="single" w:sz="4" w:space="0" w:color="auto"/>
      </w:pBdr>
      <w:spacing w:before="100" w:beforeAutospacing="1" w:after="100" w:afterAutospacing="1" w:line="240" w:lineRule="auto"/>
      <w:jc w:val="right"/>
      <w:textAlignment w:val="top"/>
    </w:pPr>
    <w:rPr>
      <w:b/>
      <w:sz w:val="18"/>
    </w:rPr>
  </w:style>
  <w:style w:type="paragraph" w:customStyle="1" w:styleId="xl164">
    <w:name w:val="xl164"/>
    <w:basedOn w:val="Normal"/>
    <w:rsid w:val="00EA55B9"/>
    <w:pPr>
      <w:pBdr>
        <w:bottom w:val="single" w:sz="4" w:space="0" w:color="auto"/>
        <w:right w:val="single" w:sz="4" w:space="0" w:color="auto"/>
      </w:pBdr>
      <w:spacing w:before="100" w:beforeAutospacing="1" w:after="100" w:afterAutospacing="1" w:line="240" w:lineRule="auto"/>
      <w:textAlignment w:val="top"/>
    </w:pPr>
    <w:rPr>
      <w:b/>
      <w:sz w:val="18"/>
    </w:rPr>
  </w:style>
  <w:style w:type="paragraph" w:customStyle="1" w:styleId="xl165">
    <w:name w:val="xl165"/>
    <w:basedOn w:val="Normal"/>
    <w:rsid w:val="00EA55B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rPr>
  </w:style>
  <w:style w:type="paragraph" w:customStyle="1" w:styleId="xl166">
    <w:name w:val="xl166"/>
    <w:basedOn w:val="Normal"/>
    <w:rsid w:val="00EA55B9"/>
    <w:pPr>
      <w:pBdr>
        <w:bottom w:val="single" w:sz="4" w:space="0" w:color="auto"/>
        <w:right w:val="single" w:sz="4" w:space="0" w:color="auto"/>
      </w:pBdr>
      <w:spacing w:before="100" w:beforeAutospacing="1" w:after="100" w:afterAutospacing="1" w:line="240" w:lineRule="auto"/>
      <w:jc w:val="right"/>
      <w:textAlignment w:val="top"/>
    </w:pPr>
    <w:rPr>
      <w:sz w:val="18"/>
    </w:rPr>
  </w:style>
  <w:style w:type="paragraph" w:customStyle="1" w:styleId="xl167">
    <w:name w:val="xl167"/>
    <w:basedOn w:val="Normal"/>
    <w:rsid w:val="00EA55B9"/>
    <w:pPr>
      <w:pBdr>
        <w:bottom w:val="single" w:sz="4" w:space="0" w:color="auto"/>
        <w:right w:val="single" w:sz="4" w:space="0" w:color="auto"/>
      </w:pBdr>
      <w:spacing w:before="100" w:beforeAutospacing="1" w:after="100" w:afterAutospacing="1" w:line="240" w:lineRule="auto"/>
      <w:jc w:val="right"/>
      <w:textAlignment w:val="top"/>
    </w:pPr>
    <w:rPr>
      <w:b/>
      <w:sz w:val="18"/>
    </w:rPr>
  </w:style>
  <w:style w:type="paragraph" w:customStyle="1" w:styleId="xl168">
    <w:name w:val="xl168"/>
    <w:basedOn w:val="Normal"/>
    <w:rsid w:val="00EA55B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sz w:val="18"/>
    </w:rPr>
  </w:style>
  <w:style w:type="paragraph" w:customStyle="1" w:styleId="xl169">
    <w:name w:val="xl169"/>
    <w:basedOn w:val="Normal"/>
    <w:rsid w:val="00EA5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sz w:val="18"/>
    </w:rPr>
  </w:style>
  <w:style w:type="paragraph" w:customStyle="1" w:styleId="xl170">
    <w:name w:val="xl170"/>
    <w:basedOn w:val="Normal"/>
    <w:rsid w:val="00EA55B9"/>
    <w:pPr>
      <w:pBdr>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sz w:val="20"/>
    </w:rPr>
  </w:style>
  <w:style w:type="paragraph" w:customStyle="1" w:styleId="xl172">
    <w:name w:val="xl172"/>
    <w:basedOn w:val="Normal"/>
    <w:rsid w:val="00EA55B9"/>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73">
    <w:name w:val="xl173"/>
    <w:basedOn w:val="Normal"/>
    <w:rsid w:val="00EA55B9"/>
    <w:pPr>
      <w:spacing w:before="100" w:beforeAutospacing="1" w:after="100" w:afterAutospacing="1" w:line="240" w:lineRule="auto"/>
      <w:jc w:val="left"/>
    </w:pPr>
    <w:rPr>
      <w:sz w:val="18"/>
    </w:rPr>
  </w:style>
  <w:style w:type="paragraph" w:customStyle="1" w:styleId="xl174">
    <w:name w:val="xl174"/>
    <w:basedOn w:val="Normal"/>
    <w:rsid w:val="00EA5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sz w:val="18"/>
    </w:rPr>
  </w:style>
  <w:style w:type="paragraph" w:customStyle="1" w:styleId="xl175">
    <w:name w:val="xl175"/>
    <w:basedOn w:val="Normal"/>
    <w:rsid w:val="00EA5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sz w:val="18"/>
    </w:rPr>
  </w:style>
  <w:style w:type="paragraph" w:customStyle="1" w:styleId="xl176">
    <w:name w:val="xl176"/>
    <w:basedOn w:val="Normal"/>
    <w:rsid w:val="00EA55B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b/>
      <w:sz w:val="18"/>
    </w:rPr>
  </w:style>
  <w:style w:type="paragraph" w:customStyle="1" w:styleId="xl177">
    <w:name w:val="xl177"/>
    <w:basedOn w:val="Normal"/>
    <w:rsid w:val="00EA55B9"/>
    <w:pPr>
      <w:spacing w:before="100" w:beforeAutospacing="1" w:after="100" w:afterAutospacing="1" w:line="240" w:lineRule="auto"/>
      <w:jc w:val="left"/>
      <w:textAlignment w:val="center"/>
    </w:pPr>
    <w:rPr>
      <w:rFonts w:ascii="Times" w:hAnsi="Times"/>
      <w:b/>
      <w:sz w:val="20"/>
    </w:rPr>
  </w:style>
  <w:style w:type="paragraph" w:customStyle="1" w:styleId="xl178">
    <w:name w:val="xl178"/>
    <w:basedOn w:val="Normal"/>
    <w:rsid w:val="00EA55B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left"/>
      <w:textAlignment w:val="center"/>
    </w:pPr>
    <w:rPr>
      <w:sz w:val="18"/>
    </w:rPr>
  </w:style>
  <w:style w:type="paragraph" w:customStyle="1" w:styleId="xl179">
    <w:name w:val="xl179"/>
    <w:basedOn w:val="Normal"/>
    <w:rsid w:val="00EA55B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textAlignment w:val="center"/>
    </w:pPr>
    <w:rPr>
      <w:sz w:val="18"/>
    </w:rPr>
  </w:style>
  <w:style w:type="paragraph" w:customStyle="1" w:styleId="xl180">
    <w:name w:val="xl180"/>
    <w:basedOn w:val="Normal"/>
    <w:rsid w:val="00EA55B9"/>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81">
    <w:name w:val="xl181"/>
    <w:basedOn w:val="Normal"/>
    <w:rsid w:val="00EA5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rPr>
  </w:style>
  <w:style w:type="paragraph" w:customStyle="1" w:styleId="xl182">
    <w:name w:val="xl182"/>
    <w:basedOn w:val="Normal"/>
    <w:rsid w:val="00EA55B9"/>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83">
    <w:name w:val="xl183"/>
    <w:basedOn w:val="Normal"/>
    <w:rsid w:val="00EA55B9"/>
    <w:pPr>
      <w:pBdr>
        <w:top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84">
    <w:name w:val="xl184"/>
    <w:basedOn w:val="Normal"/>
    <w:rsid w:val="00EA5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sz w:val="18"/>
    </w:rPr>
  </w:style>
  <w:style w:type="paragraph" w:customStyle="1" w:styleId="xl185">
    <w:name w:val="xl185"/>
    <w:basedOn w:val="Normal"/>
    <w:rsid w:val="00EA55B9"/>
    <w:pPr>
      <w:pBdr>
        <w:bottom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86">
    <w:name w:val="xl186"/>
    <w:basedOn w:val="Normal"/>
    <w:rsid w:val="00EA55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sz w:val="18"/>
    </w:rPr>
  </w:style>
  <w:style w:type="paragraph" w:customStyle="1" w:styleId="xl187">
    <w:name w:val="xl187"/>
    <w:basedOn w:val="Normal"/>
    <w:rsid w:val="00EA55B9"/>
    <w:pPr>
      <w:spacing w:before="100" w:beforeAutospacing="1" w:after="100" w:afterAutospacing="1" w:line="240" w:lineRule="auto"/>
      <w:jc w:val="left"/>
    </w:pPr>
    <w:rPr>
      <w:rFonts w:ascii="Times" w:hAnsi="Times"/>
      <w:sz w:val="20"/>
    </w:rPr>
  </w:style>
  <w:style w:type="paragraph" w:customStyle="1" w:styleId="xl188">
    <w:name w:val="xl188"/>
    <w:basedOn w:val="Normal"/>
    <w:rsid w:val="00EA55B9"/>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89">
    <w:name w:val="xl189"/>
    <w:basedOn w:val="Normal"/>
    <w:rsid w:val="00EA55B9"/>
    <w:pPr>
      <w:pBdr>
        <w:left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90">
    <w:name w:val="xl190"/>
    <w:basedOn w:val="Normal"/>
    <w:rsid w:val="00EA55B9"/>
    <w:pPr>
      <w:pBdr>
        <w:left w:val="single" w:sz="4" w:space="0" w:color="auto"/>
        <w:bottom w:val="single" w:sz="4" w:space="0" w:color="auto"/>
      </w:pBdr>
      <w:spacing w:before="100" w:beforeAutospacing="1" w:after="100" w:afterAutospacing="1" w:line="240" w:lineRule="auto"/>
      <w:jc w:val="left"/>
      <w:textAlignment w:val="top"/>
    </w:pPr>
    <w:rPr>
      <w:rFonts w:ascii="Times New Roman" w:hAnsi="Times New Roman"/>
      <w:sz w:val="20"/>
    </w:rPr>
  </w:style>
  <w:style w:type="paragraph" w:customStyle="1" w:styleId="xl191">
    <w:name w:val="xl191"/>
    <w:basedOn w:val="Normal"/>
    <w:rsid w:val="00EA55B9"/>
    <w:pPr>
      <w:pBdr>
        <w:top w:val="single" w:sz="4" w:space="0" w:color="auto"/>
        <w:bottom w:val="single" w:sz="4" w:space="0" w:color="auto"/>
      </w:pBdr>
      <w:spacing w:before="100" w:beforeAutospacing="1" w:after="100" w:afterAutospacing="1" w:line="240" w:lineRule="auto"/>
      <w:jc w:val="left"/>
      <w:textAlignment w:val="top"/>
    </w:pPr>
    <w:rPr>
      <w:rFonts w:ascii="Times New Roman" w:hAnsi="Times New Roman"/>
      <w:sz w:val="20"/>
    </w:rPr>
  </w:style>
  <w:style w:type="paragraph" w:customStyle="1" w:styleId="xl192">
    <w:name w:val="xl192"/>
    <w:basedOn w:val="Normal"/>
    <w:rsid w:val="00EA55B9"/>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0"/>
    </w:rPr>
  </w:style>
  <w:style w:type="paragraph" w:customStyle="1" w:styleId="xl193">
    <w:name w:val="xl193"/>
    <w:basedOn w:val="Normal"/>
    <w:rsid w:val="00EA55B9"/>
    <w:pPr>
      <w:pBdr>
        <w:top w:val="single" w:sz="4" w:space="0" w:color="auto"/>
        <w:left w:val="single" w:sz="4" w:space="0" w:color="auto"/>
      </w:pBdr>
      <w:spacing w:before="100" w:beforeAutospacing="1" w:after="100" w:afterAutospacing="1" w:line="240" w:lineRule="auto"/>
      <w:jc w:val="left"/>
      <w:textAlignment w:val="top"/>
    </w:pPr>
    <w:rPr>
      <w:rFonts w:ascii="Times New Roman" w:hAnsi="Times New Roman"/>
      <w:sz w:val="20"/>
    </w:rPr>
  </w:style>
  <w:style w:type="paragraph" w:customStyle="1" w:styleId="xl194">
    <w:name w:val="xl194"/>
    <w:basedOn w:val="Normal"/>
    <w:rsid w:val="00EA55B9"/>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 w:hAnsi="Times New Roman"/>
      <w:sz w:val="20"/>
    </w:rPr>
  </w:style>
  <w:style w:type="paragraph" w:customStyle="1" w:styleId="font5">
    <w:name w:val="font5"/>
    <w:basedOn w:val="Normal"/>
    <w:rsid w:val="00521F01"/>
    <w:pPr>
      <w:spacing w:before="100" w:beforeAutospacing="1" w:after="100" w:afterAutospacing="1" w:line="240" w:lineRule="auto"/>
      <w:jc w:val="left"/>
    </w:pPr>
    <w:rPr>
      <w:rFonts w:ascii="Arial Narrow" w:hAnsi="Arial Narrow"/>
      <w:sz w:val="18"/>
    </w:rPr>
  </w:style>
  <w:style w:type="paragraph" w:customStyle="1" w:styleId="xl117">
    <w:name w:val="xl117"/>
    <w:basedOn w:val="Normal"/>
    <w:rsid w:val="00521F0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20"/>
    </w:rPr>
  </w:style>
  <w:style w:type="paragraph" w:customStyle="1" w:styleId="xl118">
    <w:name w:val="xl118"/>
    <w:basedOn w:val="Normal"/>
    <w:rsid w:val="00521F01"/>
    <w:pPr>
      <w:shd w:val="clear" w:color="auto" w:fill="FFFFFF"/>
      <w:spacing w:before="100" w:beforeAutospacing="1" w:after="100" w:afterAutospacing="1" w:line="240" w:lineRule="auto"/>
      <w:jc w:val="right"/>
      <w:textAlignment w:val="center"/>
    </w:pPr>
    <w:rPr>
      <w:rFonts w:ascii="Arial" w:hAnsi="Arial"/>
      <w:color w:val="0000D4"/>
      <w:sz w:val="20"/>
    </w:rPr>
  </w:style>
  <w:style w:type="paragraph" w:customStyle="1" w:styleId="xl119">
    <w:name w:val="xl119"/>
    <w:basedOn w:val="Normal"/>
    <w:rsid w:val="00521F01"/>
    <w:pPr>
      <w:pBdr>
        <w:top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20"/>
    </w:rPr>
  </w:style>
  <w:style w:type="paragraph" w:customStyle="1" w:styleId="xl120">
    <w:name w:val="xl120"/>
    <w:basedOn w:val="Normal"/>
    <w:rsid w:val="00521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20"/>
    </w:rPr>
  </w:style>
  <w:style w:type="paragraph" w:customStyle="1" w:styleId="xl121">
    <w:name w:val="xl121"/>
    <w:basedOn w:val="Normal"/>
    <w:rsid w:val="00521F0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20"/>
    </w:rPr>
  </w:style>
  <w:style w:type="paragraph" w:customStyle="1" w:styleId="xl122">
    <w:name w:val="xl122"/>
    <w:basedOn w:val="Normal"/>
    <w:rsid w:val="00521F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olor w:val="000000"/>
      <w:sz w:val="19"/>
    </w:rPr>
  </w:style>
  <w:style w:type="paragraph" w:customStyle="1" w:styleId="xl123">
    <w:name w:val="xl123"/>
    <w:basedOn w:val="Normal"/>
    <w:rsid w:val="00521F0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b/>
      <w:sz w:val="19"/>
    </w:rPr>
  </w:style>
  <w:style w:type="paragraph" w:customStyle="1" w:styleId="xl124">
    <w:name w:val="xl124"/>
    <w:basedOn w:val="Normal"/>
    <w:rsid w:val="00521F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sz w:val="19"/>
    </w:rPr>
  </w:style>
  <w:style w:type="paragraph" w:customStyle="1" w:styleId="xl125">
    <w:name w:val="xl125"/>
    <w:basedOn w:val="Normal"/>
    <w:rsid w:val="00521F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sz w:val="19"/>
    </w:rPr>
  </w:style>
  <w:style w:type="paragraph" w:customStyle="1" w:styleId="xl126">
    <w:name w:val="xl126"/>
    <w:basedOn w:val="Normal"/>
    <w:rsid w:val="00521F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127">
    <w:name w:val="xl127"/>
    <w:basedOn w:val="Normal"/>
    <w:rsid w:val="00521F01"/>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b/>
      <w:color w:val="0000D4"/>
      <w:sz w:val="20"/>
    </w:rPr>
  </w:style>
  <w:style w:type="paragraph" w:customStyle="1" w:styleId="xl128">
    <w:name w:val="xl128"/>
    <w:basedOn w:val="Normal"/>
    <w:rsid w:val="00521F0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20"/>
    </w:rPr>
  </w:style>
  <w:style w:type="paragraph" w:customStyle="1" w:styleId="xl129">
    <w:name w:val="xl129"/>
    <w:basedOn w:val="Normal"/>
    <w:rsid w:val="00521F01"/>
    <w:pPr>
      <w:pBdr>
        <w:top w:val="single" w:sz="4"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130">
    <w:name w:val="xl130"/>
    <w:basedOn w:val="Normal"/>
    <w:rsid w:val="00521F0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b/>
      <w:sz w:val="20"/>
    </w:rPr>
  </w:style>
  <w:style w:type="paragraph" w:customStyle="1" w:styleId="xl131">
    <w:name w:val="xl131"/>
    <w:basedOn w:val="Normal"/>
    <w:rsid w:val="00521F0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20"/>
    </w:rPr>
  </w:style>
  <w:style w:type="paragraph" w:customStyle="1" w:styleId="xl132">
    <w:name w:val="xl132"/>
    <w:basedOn w:val="Normal"/>
    <w:rsid w:val="00521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20"/>
    </w:rPr>
  </w:style>
  <w:style w:type="paragraph" w:customStyle="1" w:styleId="xl133">
    <w:name w:val="xl133"/>
    <w:basedOn w:val="Normal"/>
    <w:rsid w:val="00521F0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20"/>
    </w:rPr>
  </w:style>
  <w:style w:type="paragraph" w:customStyle="1" w:styleId="xl134">
    <w:name w:val="xl134"/>
    <w:basedOn w:val="Normal"/>
    <w:rsid w:val="00521F01"/>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color w:val="0000D4"/>
      <w:sz w:val="20"/>
    </w:rPr>
  </w:style>
  <w:style w:type="paragraph" w:customStyle="1" w:styleId="xl135">
    <w:name w:val="xl135"/>
    <w:basedOn w:val="Normal"/>
    <w:rsid w:val="00521F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Arial" w:hAnsi="Arial"/>
      <w:sz w:val="20"/>
    </w:rPr>
  </w:style>
  <w:style w:type="paragraph" w:customStyle="1" w:styleId="xl136">
    <w:name w:val="xl136"/>
    <w:basedOn w:val="Normal"/>
    <w:rsid w:val="00521F01"/>
    <w:pPr>
      <w:pBdr>
        <w:top w:val="single" w:sz="4" w:space="0" w:color="000000"/>
        <w:left w:val="single" w:sz="4" w:space="0" w:color="000000"/>
        <w:right w:val="single" w:sz="4" w:space="0" w:color="000000"/>
      </w:pBdr>
      <w:spacing w:before="100" w:beforeAutospacing="1" w:after="100" w:afterAutospacing="1" w:line="240" w:lineRule="auto"/>
      <w:jc w:val="left"/>
    </w:pPr>
    <w:rPr>
      <w:rFonts w:ascii="Arial" w:hAnsi="Arial"/>
      <w:sz w:val="20"/>
    </w:rPr>
  </w:style>
  <w:style w:type="paragraph" w:customStyle="1" w:styleId="xl137">
    <w:name w:val="xl137"/>
    <w:basedOn w:val="Normal"/>
    <w:rsid w:val="0052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20"/>
    </w:rPr>
  </w:style>
  <w:style w:type="paragraph" w:customStyle="1" w:styleId="xl138">
    <w:name w:val="xl138"/>
    <w:basedOn w:val="Normal"/>
    <w:rsid w:val="00521F01"/>
    <w:pPr>
      <w:pBdr>
        <w:left w:val="single" w:sz="4" w:space="0" w:color="000000"/>
        <w:right w:val="single" w:sz="4" w:space="0" w:color="000000"/>
      </w:pBdr>
      <w:spacing w:before="100" w:beforeAutospacing="1" w:after="100" w:afterAutospacing="1" w:line="240" w:lineRule="auto"/>
      <w:jc w:val="left"/>
    </w:pPr>
    <w:rPr>
      <w:rFonts w:ascii="Arial" w:hAnsi="Arial"/>
      <w:sz w:val="20"/>
    </w:rPr>
  </w:style>
  <w:style w:type="paragraph" w:customStyle="1" w:styleId="xl139">
    <w:name w:val="xl139"/>
    <w:basedOn w:val="Normal"/>
    <w:rsid w:val="00521F01"/>
    <w:pPr>
      <w:pBdr>
        <w:top w:val="single" w:sz="8" w:space="0" w:color="auto"/>
        <w:left w:val="single" w:sz="4" w:space="0" w:color="auto"/>
        <w:bottom w:val="single" w:sz="8" w:space="0" w:color="auto"/>
        <w:right w:val="single" w:sz="4" w:space="0" w:color="auto"/>
      </w:pBdr>
      <w:shd w:val="thinDiagStripe" w:color="auto" w:fill="C0C0C0"/>
      <w:spacing w:before="100" w:beforeAutospacing="1" w:after="100" w:afterAutospacing="1" w:line="240" w:lineRule="auto"/>
      <w:jc w:val="center"/>
      <w:textAlignment w:val="center"/>
    </w:pPr>
    <w:rPr>
      <w:rFonts w:ascii="Arial" w:hAnsi="Arial"/>
      <w:sz w:val="19"/>
    </w:rPr>
  </w:style>
  <w:style w:type="paragraph" w:customStyle="1" w:styleId="xl140">
    <w:name w:val="xl140"/>
    <w:basedOn w:val="Normal"/>
    <w:rsid w:val="00521F01"/>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hAnsi="Arial"/>
      <w:b/>
      <w:color w:val="0000D4"/>
      <w:sz w:val="20"/>
    </w:rPr>
  </w:style>
  <w:style w:type="paragraph" w:customStyle="1" w:styleId="xl141">
    <w:name w:val="xl141"/>
    <w:basedOn w:val="Normal"/>
    <w:rsid w:val="00521F01"/>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sz w:val="20"/>
    </w:rPr>
  </w:style>
  <w:style w:type="paragraph" w:customStyle="1" w:styleId="xl142">
    <w:name w:val="xl142"/>
    <w:basedOn w:val="Normal"/>
    <w:rsid w:val="00521F01"/>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143">
    <w:name w:val="xl143"/>
    <w:basedOn w:val="Normal"/>
    <w:rsid w:val="00521F0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9"/>
    </w:rPr>
  </w:style>
  <w:style w:type="paragraph" w:customStyle="1" w:styleId="xl144">
    <w:name w:val="xl144"/>
    <w:basedOn w:val="Normal"/>
    <w:rsid w:val="00521F0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145">
    <w:name w:val="xl145"/>
    <w:basedOn w:val="Normal"/>
    <w:rsid w:val="00521F01"/>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146">
    <w:name w:val="xl146"/>
    <w:basedOn w:val="Normal"/>
    <w:rsid w:val="00521F01"/>
    <w:pPr>
      <w:pBdr>
        <w:top w:val="single" w:sz="4" w:space="0" w:color="auto"/>
        <w:left w:val="single" w:sz="8" w:space="0" w:color="auto"/>
      </w:pBdr>
      <w:shd w:val="clear" w:color="auto" w:fill="FFFFFF"/>
      <w:spacing w:before="100" w:beforeAutospacing="1" w:after="100" w:afterAutospacing="1" w:line="240" w:lineRule="auto"/>
      <w:jc w:val="left"/>
      <w:textAlignment w:val="center"/>
    </w:pPr>
    <w:rPr>
      <w:rFonts w:ascii="Arial" w:hAnsi="Arial"/>
      <w:sz w:val="20"/>
    </w:rPr>
  </w:style>
  <w:style w:type="paragraph" w:customStyle="1" w:styleId="xl147">
    <w:name w:val="xl147"/>
    <w:basedOn w:val="Normal"/>
    <w:rsid w:val="00521F01"/>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color w:val="0000D4"/>
      <w:sz w:val="20"/>
    </w:rPr>
  </w:style>
  <w:style w:type="paragraph" w:customStyle="1" w:styleId="xl148">
    <w:name w:val="xl148"/>
    <w:basedOn w:val="Normal"/>
    <w:rsid w:val="00521F01"/>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color w:val="0000D4"/>
      <w:sz w:val="20"/>
    </w:rPr>
  </w:style>
  <w:style w:type="paragraph" w:customStyle="1" w:styleId="xl149">
    <w:name w:val="xl149"/>
    <w:basedOn w:val="Normal"/>
    <w:rsid w:val="00521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20"/>
    </w:rPr>
  </w:style>
  <w:style w:type="paragraph" w:customStyle="1" w:styleId="xl150">
    <w:name w:val="xl150"/>
    <w:basedOn w:val="Normal"/>
    <w:rsid w:val="00521F0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151">
    <w:name w:val="xl151"/>
    <w:basedOn w:val="Normal"/>
    <w:rsid w:val="00521F0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olor w:val="000000"/>
      <w:sz w:val="19"/>
    </w:rPr>
  </w:style>
  <w:style w:type="paragraph" w:customStyle="1" w:styleId="xl152">
    <w:name w:val="xl152"/>
    <w:basedOn w:val="Normal"/>
    <w:rsid w:val="00521F0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sz w:val="19"/>
    </w:rPr>
  </w:style>
  <w:style w:type="paragraph" w:customStyle="1" w:styleId="xl153">
    <w:name w:val="xl153"/>
    <w:basedOn w:val="Normal"/>
    <w:rsid w:val="00521F01"/>
    <w:pPr>
      <w:shd w:val="clear" w:color="auto" w:fill="C0C0C0"/>
      <w:spacing w:before="100" w:beforeAutospacing="1" w:after="100" w:afterAutospacing="1" w:line="240" w:lineRule="auto"/>
      <w:jc w:val="left"/>
      <w:textAlignment w:val="center"/>
    </w:pPr>
    <w:rPr>
      <w:rFonts w:ascii="Arial" w:hAnsi="Arial"/>
      <w:b/>
      <w:sz w:val="19"/>
    </w:rPr>
  </w:style>
  <w:style w:type="paragraph" w:customStyle="1" w:styleId="xl154">
    <w:name w:val="xl154"/>
    <w:basedOn w:val="Normal"/>
    <w:rsid w:val="00521F01"/>
    <w:pPr>
      <w:shd w:val="clear" w:color="auto" w:fill="C0C0C0"/>
      <w:spacing w:before="100" w:beforeAutospacing="1" w:after="100" w:afterAutospacing="1" w:line="240" w:lineRule="auto"/>
      <w:jc w:val="center"/>
      <w:textAlignment w:val="center"/>
    </w:pPr>
    <w:rPr>
      <w:rFonts w:ascii="Arial" w:hAnsi="Arial"/>
      <w:sz w:val="19"/>
    </w:rPr>
  </w:style>
  <w:style w:type="paragraph" w:customStyle="1" w:styleId="xl171">
    <w:name w:val="xl171"/>
    <w:basedOn w:val="Normal"/>
    <w:rsid w:val="0052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Narrow" w:hAnsi="Arial Narrow"/>
      <w:sz w:val="22"/>
    </w:rPr>
  </w:style>
  <w:style w:type="paragraph" w:customStyle="1" w:styleId="xl195">
    <w:name w:val="xl195"/>
    <w:basedOn w:val="Normal"/>
    <w:rsid w:val="00521F01"/>
    <w:pPr>
      <w:pBdr>
        <w:top w:val="single" w:sz="8"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hAnsi="Arial"/>
      <w:sz w:val="16"/>
    </w:rPr>
  </w:style>
  <w:style w:type="paragraph" w:customStyle="1" w:styleId="xl196">
    <w:name w:val="xl196"/>
    <w:basedOn w:val="Normal"/>
    <w:rsid w:val="00521F01"/>
    <w:pPr>
      <w:pBdr>
        <w:top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6"/>
    </w:rPr>
  </w:style>
  <w:style w:type="paragraph" w:customStyle="1" w:styleId="xl197">
    <w:name w:val="xl197"/>
    <w:basedOn w:val="Normal"/>
    <w:rsid w:val="00521F01"/>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sz w:val="20"/>
    </w:rPr>
  </w:style>
  <w:style w:type="paragraph" w:customStyle="1" w:styleId="xl198">
    <w:name w:val="xl198"/>
    <w:basedOn w:val="Normal"/>
    <w:rsid w:val="00521F01"/>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sz w:val="20"/>
    </w:rPr>
  </w:style>
  <w:style w:type="paragraph" w:customStyle="1" w:styleId="xl199">
    <w:name w:val="xl199"/>
    <w:basedOn w:val="Normal"/>
    <w:rsid w:val="00521F0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olor w:val="0000D4"/>
      <w:sz w:val="20"/>
    </w:rPr>
  </w:style>
  <w:style w:type="paragraph" w:customStyle="1" w:styleId="xl200">
    <w:name w:val="xl200"/>
    <w:basedOn w:val="Normal"/>
    <w:rsid w:val="00521F0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olor w:val="0000D4"/>
      <w:sz w:val="20"/>
    </w:rPr>
  </w:style>
  <w:style w:type="paragraph" w:customStyle="1" w:styleId="xl201">
    <w:name w:val="xl201"/>
    <w:basedOn w:val="Normal"/>
    <w:rsid w:val="00521F01"/>
    <w:pPr>
      <w:pBdr>
        <w:top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olor w:val="0000D4"/>
      <w:sz w:val="20"/>
    </w:rPr>
  </w:style>
  <w:style w:type="paragraph" w:customStyle="1" w:styleId="xl202">
    <w:name w:val="xl202"/>
    <w:basedOn w:val="Normal"/>
    <w:rsid w:val="00521F01"/>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line="240" w:lineRule="auto"/>
      <w:jc w:val="left"/>
      <w:textAlignment w:val="center"/>
    </w:pPr>
    <w:rPr>
      <w:rFonts w:ascii="Arial" w:hAnsi="Arial"/>
      <w:sz w:val="20"/>
    </w:rPr>
  </w:style>
  <w:style w:type="paragraph" w:styleId="En-ttedetabledesmatires">
    <w:name w:val="TOC Heading"/>
    <w:basedOn w:val="Titre1"/>
    <w:next w:val="Normal"/>
    <w:uiPriority w:val="39"/>
    <w:unhideWhenUsed/>
    <w:qFormat/>
    <w:rsid w:val="004A4339"/>
    <w:pPr>
      <w:keepLines/>
      <w:numPr>
        <w:numId w:val="0"/>
      </w:numPr>
      <w:spacing w:before="480" w:after="0" w:line="276" w:lineRule="auto"/>
      <w:outlineLvl w:val="9"/>
    </w:pPr>
    <w:rPr>
      <w:rFonts w:ascii="Calibri" w:eastAsia="MS Gothic" w:hAnsi="Calibri"/>
      <w:b/>
      <w:bCs/>
      <w:color w:val="365F91"/>
      <w:sz w:val="28"/>
      <w:szCs w:val="28"/>
    </w:rPr>
  </w:style>
  <w:style w:type="table" w:styleId="Ombrageclair">
    <w:name w:val="Light Shading"/>
    <w:basedOn w:val="TableauNormal"/>
    <w:uiPriority w:val="60"/>
    <w:rsid w:val="00FB25E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FB25E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
    <w:name w:val="Light Grid"/>
    <w:basedOn w:val="TableauNormal"/>
    <w:uiPriority w:val="62"/>
    <w:rsid w:val="00FB25E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ramemoyenne1-Accent1">
    <w:name w:val="Medium Shading 1 Accent 1"/>
    <w:basedOn w:val="TableauNormal"/>
    <w:uiPriority w:val="63"/>
    <w:rsid w:val="00FB25E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claire-Accent1">
    <w:name w:val="Light Grid Accent 1"/>
    <w:basedOn w:val="TableauNormal"/>
    <w:uiPriority w:val="62"/>
    <w:rsid w:val="00FB25E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Paragraphedeliste">
    <w:name w:val="List Paragraph"/>
    <w:basedOn w:val="Normal"/>
    <w:uiPriority w:val="34"/>
    <w:qFormat/>
    <w:rsid w:val="006D09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20" w:lineRule="atLeast"/>
      <w:jc w:val="both"/>
    </w:pPr>
    <w:rPr>
      <w:rFonts w:ascii="Garamond" w:hAnsi="Garamond"/>
      <w:sz w:val="24"/>
    </w:rPr>
  </w:style>
  <w:style w:type="paragraph" w:styleId="Titre1">
    <w:name w:val="heading 1"/>
    <w:basedOn w:val="Normal"/>
    <w:next w:val="Titre2"/>
    <w:qFormat/>
    <w:rsid w:val="0049368F"/>
    <w:pPr>
      <w:keepNext/>
      <w:numPr>
        <w:numId w:val="3"/>
      </w:numPr>
      <w:spacing w:before="1140" w:after="560" w:line="480" w:lineRule="exact"/>
      <w:jc w:val="left"/>
      <w:outlineLvl w:val="0"/>
    </w:pPr>
    <w:rPr>
      <w:sz w:val="40"/>
      <w:szCs w:val="40"/>
    </w:rPr>
  </w:style>
  <w:style w:type="paragraph" w:styleId="Titre2">
    <w:name w:val="heading 2"/>
    <w:basedOn w:val="Normal"/>
    <w:next w:val="Titre3"/>
    <w:qFormat/>
    <w:rsid w:val="00F73725"/>
    <w:pPr>
      <w:keepNext/>
      <w:tabs>
        <w:tab w:val="left" w:pos="680"/>
      </w:tabs>
      <w:spacing w:before="800" w:after="280" w:line="360" w:lineRule="exact"/>
      <w:jc w:val="left"/>
      <w:outlineLvl w:val="1"/>
    </w:pPr>
    <w:rPr>
      <w:b/>
      <w:sz w:val="32"/>
    </w:rPr>
  </w:style>
  <w:style w:type="paragraph" w:styleId="Titre3">
    <w:name w:val="heading 3"/>
    <w:basedOn w:val="Normal"/>
    <w:next w:val="Titre4"/>
    <w:qFormat/>
    <w:pPr>
      <w:keepNext/>
      <w:numPr>
        <w:ilvl w:val="2"/>
        <w:numId w:val="3"/>
      </w:numPr>
      <w:pBdr>
        <w:bottom w:val="single" w:sz="4" w:space="1" w:color="auto"/>
      </w:pBdr>
      <w:spacing w:before="400" w:after="240" w:line="320" w:lineRule="exact"/>
      <w:jc w:val="left"/>
      <w:outlineLvl w:val="2"/>
    </w:pPr>
    <w:rPr>
      <w:b/>
    </w:rPr>
  </w:style>
  <w:style w:type="paragraph" w:styleId="Titre4">
    <w:name w:val="heading 4"/>
    <w:aliases w:val="1.1.1.1 Titre 4"/>
    <w:basedOn w:val="Normal"/>
    <w:next w:val="Normal"/>
    <w:qFormat/>
    <w:pPr>
      <w:keepNext/>
      <w:numPr>
        <w:ilvl w:val="3"/>
        <w:numId w:val="3"/>
      </w:numPr>
      <w:spacing w:before="280" w:after="80" w:line="320" w:lineRule="exact"/>
      <w:jc w:val="left"/>
      <w:outlineLvl w:val="3"/>
    </w:pPr>
    <w:rPr>
      <w:b/>
    </w:rPr>
  </w:style>
  <w:style w:type="paragraph" w:styleId="Titre5">
    <w:name w:val="heading 5"/>
    <w:basedOn w:val="Normal"/>
    <w:next w:val="Normal"/>
    <w:qFormat/>
    <w:pPr>
      <w:keepNext/>
      <w:pBdr>
        <w:bottom w:val="single" w:sz="2" w:space="1" w:color="auto"/>
      </w:pBdr>
      <w:spacing w:before="160" w:after="100"/>
      <w:jc w:val="left"/>
      <w:outlineLvl w:val="4"/>
    </w:pPr>
    <w:rPr>
      <w:i/>
    </w:rPr>
  </w:style>
  <w:style w:type="paragraph" w:styleId="Titre6">
    <w:name w:val="heading 6"/>
    <w:basedOn w:val="Normal"/>
    <w:next w:val="Normal"/>
    <w:qFormat/>
    <w:pPr>
      <w:numPr>
        <w:ilvl w:val="5"/>
        <w:numId w:val="3"/>
      </w:numPr>
      <w:spacing w:before="240" w:after="60"/>
      <w:outlineLvl w:val="5"/>
    </w:pPr>
    <w:rPr>
      <w:i/>
      <w:sz w:val="22"/>
    </w:rPr>
  </w:style>
  <w:style w:type="paragraph" w:styleId="Titre7">
    <w:name w:val="heading 7"/>
    <w:basedOn w:val="Normal"/>
    <w:next w:val="Normal"/>
    <w:qFormat/>
    <w:pPr>
      <w:numPr>
        <w:ilvl w:val="6"/>
        <w:numId w:val="3"/>
      </w:numPr>
      <w:spacing w:before="240" w:after="60"/>
      <w:outlineLvl w:val="6"/>
    </w:pPr>
    <w:rPr>
      <w:rFonts w:ascii="Arial" w:hAnsi="Arial"/>
    </w:rPr>
  </w:style>
  <w:style w:type="paragraph" w:styleId="Titre8">
    <w:name w:val="heading 8"/>
    <w:basedOn w:val="Normal"/>
    <w:next w:val="Normal"/>
    <w:qFormat/>
    <w:pPr>
      <w:numPr>
        <w:ilvl w:val="7"/>
        <w:numId w:val="3"/>
      </w:numPr>
      <w:spacing w:before="240" w:after="60"/>
      <w:outlineLvl w:val="7"/>
    </w:pPr>
    <w:rPr>
      <w:rFonts w:ascii="Arial" w:hAnsi="Arial"/>
      <w:i/>
    </w:rPr>
  </w:style>
  <w:style w:type="paragraph" w:styleId="Titre9">
    <w:name w:val="heading 9"/>
    <w:basedOn w:val="Normal"/>
    <w:next w:val="Normal"/>
    <w:qFormat/>
    <w:pPr>
      <w:numPr>
        <w:ilvl w:val="8"/>
        <w:numId w:val="3"/>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En-tte">
    <w:name w:val="header"/>
    <w:basedOn w:val="Normal"/>
    <w:pPr>
      <w:tabs>
        <w:tab w:val="right" w:pos="9072"/>
      </w:tabs>
      <w:spacing w:after="1140"/>
    </w:pPr>
    <w:rPr>
      <w:b/>
      <w:bCs/>
      <w:iCs/>
      <w:sz w:val="18"/>
    </w:rPr>
  </w:style>
  <w:style w:type="paragraph" w:styleId="Notedebasdepage">
    <w:name w:val="footnote text"/>
    <w:basedOn w:val="Normal"/>
    <w:semiHidden/>
    <w:pPr>
      <w:spacing w:after="60" w:line="220" w:lineRule="atLeast"/>
    </w:pPr>
    <w:rPr>
      <w:sz w:val="18"/>
    </w:rPr>
  </w:style>
  <w:style w:type="paragraph" w:styleId="Notedefin">
    <w:name w:val="endnote text"/>
    <w:basedOn w:val="Normal"/>
    <w:semiHidden/>
    <w:rPr>
      <w:sz w:val="20"/>
    </w:rPr>
  </w:style>
  <w:style w:type="character" w:styleId="Numrodepage">
    <w:name w:val="page number"/>
    <w:basedOn w:val="Policepardfaut"/>
  </w:style>
  <w:style w:type="paragraph" w:styleId="Pieddepage">
    <w:name w:val="footer"/>
    <w:basedOn w:val="Normal"/>
    <w:pPr>
      <w:ind w:right="-454"/>
    </w:pPr>
    <w:rPr>
      <w:b/>
      <w:sz w:val="18"/>
    </w:rPr>
  </w:style>
  <w:style w:type="paragraph" w:customStyle="1" w:styleId="SousTitredurapport">
    <w:name w:val="Sous Titre du rapport"/>
    <w:basedOn w:val="Normal"/>
    <w:pPr>
      <w:jc w:val="center"/>
    </w:pPr>
    <w:rPr>
      <w:sz w:val="28"/>
    </w:rPr>
  </w:style>
  <w:style w:type="paragraph" w:styleId="Tabledesillustrations">
    <w:name w:val="table of figures"/>
    <w:basedOn w:val="Normal"/>
    <w:next w:val="Normal"/>
    <w:semiHidden/>
    <w:pPr>
      <w:tabs>
        <w:tab w:val="right" w:leader="dot" w:pos="9072"/>
      </w:tabs>
      <w:ind w:left="440" w:hanging="440"/>
      <w:jc w:val="left"/>
    </w:pPr>
    <w:rPr>
      <w:smallCaps/>
      <w:sz w:val="20"/>
    </w:rPr>
  </w:style>
  <w:style w:type="paragraph" w:customStyle="1" w:styleId="Titredurapport">
    <w:name w:val="Titre du rapport"/>
    <w:basedOn w:val="Normal"/>
    <w:pPr>
      <w:jc w:val="center"/>
    </w:pPr>
    <w:rPr>
      <w:caps/>
      <w:sz w:val="32"/>
    </w:rPr>
  </w:style>
  <w:style w:type="paragraph" w:styleId="TM1">
    <w:name w:val="toc 1"/>
    <w:basedOn w:val="Normal"/>
    <w:next w:val="Normal"/>
    <w:autoRedefine/>
    <w:uiPriority w:val="39"/>
    <w:rsid w:val="003A0F58"/>
    <w:pPr>
      <w:tabs>
        <w:tab w:val="right" w:leader="dot" w:pos="8664"/>
      </w:tabs>
      <w:spacing w:before="120" w:after="0"/>
      <w:jc w:val="left"/>
    </w:pPr>
    <w:rPr>
      <w:rFonts w:asciiTheme="majorHAnsi" w:hAnsiTheme="majorHAnsi"/>
      <w:b/>
      <w:color w:val="548DD4"/>
      <w:szCs w:val="24"/>
    </w:rPr>
  </w:style>
  <w:style w:type="paragraph" w:styleId="TM2">
    <w:name w:val="toc 2"/>
    <w:basedOn w:val="Normal"/>
    <w:next w:val="Normal"/>
    <w:autoRedefine/>
    <w:uiPriority w:val="39"/>
    <w:pPr>
      <w:spacing w:after="0"/>
      <w:jc w:val="left"/>
    </w:pPr>
    <w:rPr>
      <w:rFonts w:asciiTheme="minorHAnsi" w:hAnsiTheme="minorHAnsi"/>
      <w:sz w:val="22"/>
      <w:szCs w:val="22"/>
    </w:rPr>
  </w:style>
  <w:style w:type="paragraph" w:styleId="TM3">
    <w:name w:val="toc 3"/>
    <w:basedOn w:val="Normal"/>
    <w:next w:val="Normal"/>
    <w:autoRedefine/>
    <w:uiPriority w:val="39"/>
    <w:pPr>
      <w:spacing w:after="0"/>
      <w:ind w:left="240"/>
      <w:jc w:val="left"/>
    </w:pPr>
    <w:rPr>
      <w:rFonts w:asciiTheme="minorHAnsi" w:hAnsiTheme="minorHAnsi"/>
      <w:i/>
      <w:sz w:val="22"/>
      <w:szCs w:val="22"/>
    </w:rPr>
  </w:style>
  <w:style w:type="paragraph" w:styleId="TM4">
    <w:name w:val="toc 4"/>
    <w:basedOn w:val="Normal"/>
    <w:next w:val="Normal"/>
    <w:autoRedefine/>
    <w:semiHidden/>
    <w:pPr>
      <w:pBdr>
        <w:between w:val="double" w:sz="6" w:space="0" w:color="auto"/>
      </w:pBdr>
      <w:spacing w:after="0"/>
      <w:ind w:left="480"/>
      <w:jc w:val="left"/>
    </w:pPr>
    <w:rPr>
      <w:rFonts w:asciiTheme="minorHAnsi" w:hAnsiTheme="minorHAnsi"/>
      <w:sz w:val="20"/>
    </w:rPr>
  </w:style>
  <w:style w:type="paragraph" w:styleId="TM5">
    <w:name w:val="toc 5"/>
    <w:basedOn w:val="Normal"/>
    <w:next w:val="Normal"/>
    <w:autoRedefine/>
    <w:semiHidden/>
    <w:pPr>
      <w:pBdr>
        <w:between w:val="double" w:sz="6" w:space="0" w:color="auto"/>
      </w:pBdr>
      <w:spacing w:after="0"/>
      <w:ind w:left="720"/>
      <w:jc w:val="left"/>
    </w:pPr>
    <w:rPr>
      <w:rFonts w:asciiTheme="minorHAnsi" w:hAnsiTheme="minorHAnsi"/>
      <w:sz w:val="20"/>
    </w:rPr>
  </w:style>
  <w:style w:type="paragraph" w:styleId="TM6">
    <w:name w:val="toc 6"/>
    <w:basedOn w:val="Normal"/>
    <w:next w:val="Normal"/>
    <w:autoRedefine/>
    <w:semiHidden/>
    <w:pPr>
      <w:pBdr>
        <w:between w:val="double" w:sz="6" w:space="0" w:color="auto"/>
      </w:pBdr>
      <w:spacing w:after="0"/>
      <w:ind w:left="960"/>
      <w:jc w:val="left"/>
    </w:pPr>
    <w:rPr>
      <w:rFonts w:asciiTheme="minorHAnsi" w:hAnsiTheme="minorHAnsi"/>
      <w:sz w:val="20"/>
    </w:rPr>
  </w:style>
  <w:style w:type="paragraph" w:styleId="TM7">
    <w:name w:val="toc 7"/>
    <w:basedOn w:val="Normal"/>
    <w:next w:val="Normal"/>
    <w:autoRedefine/>
    <w:semiHidden/>
    <w:pPr>
      <w:pBdr>
        <w:between w:val="double" w:sz="6" w:space="0" w:color="auto"/>
      </w:pBdr>
      <w:spacing w:after="0"/>
      <w:ind w:left="1200"/>
      <w:jc w:val="left"/>
    </w:pPr>
    <w:rPr>
      <w:rFonts w:asciiTheme="minorHAnsi" w:hAnsiTheme="minorHAnsi"/>
      <w:sz w:val="20"/>
    </w:rPr>
  </w:style>
  <w:style w:type="paragraph" w:styleId="TM8">
    <w:name w:val="toc 8"/>
    <w:basedOn w:val="Normal"/>
    <w:next w:val="Normal"/>
    <w:semiHidden/>
    <w:pPr>
      <w:pBdr>
        <w:between w:val="double" w:sz="6" w:space="0" w:color="auto"/>
      </w:pBdr>
      <w:spacing w:after="0"/>
      <w:ind w:left="1440"/>
      <w:jc w:val="left"/>
    </w:pPr>
    <w:rPr>
      <w:rFonts w:asciiTheme="minorHAnsi" w:hAnsiTheme="minorHAnsi"/>
      <w:sz w:val="20"/>
    </w:rPr>
  </w:style>
  <w:style w:type="paragraph" w:styleId="TM9">
    <w:name w:val="toc 9"/>
    <w:basedOn w:val="Normal"/>
    <w:next w:val="Normal"/>
    <w:semiHidden/>
    <w:pPr>
      <w:pBdr>
        <w:between w:val="double" w:sz="6" w:space="0" w:color="auto"/>
      </w:pBdr>
      <w:spacing w:after="0"/>
      <w:ind w:left="1680"/>
      <w:jc w:val="left"/>
    </w:pPr>
    <w:rPr>
      <w:rFonts w:asciiTheme="minorHAnsi" w:hAnsiTheme="minorHAnsi"/>
      <w:sz w:val="20"/>
    </w:rPr>
  </w:style>
  <w:style w:type="character" w:styleId="Marquedecommentaire">
    <w:name w:val="annotation reference"/>
    <w:semiHidden/>
    <w:rPr>
      <w:sz w:val="16"/>
    </w:rPr>
  </w:style>
  <w:style w:type="paragraph" w:customStyle="1" w:styleId="IRAMTitreRapport">
    <w:name w:val="IRAM_Titre_Rapport"/>
    <w:basedOn w:val="Normal"/>
    <w:pPr>
      <w:spacing w:line="800" w:lineRule="atLeast"/>
      <w:jc w:val="left"/>
    </w:pPr>
    <w:rPr>
      <w:sz w:val="60"/>
    </w:rPr>
  </w:style>
  <w:style w:type="paragraph" w:customStyle="1" w:styleId="IRAMTypeDocument">
    <w:name w:val="IRAM_Type_Document"/>
    <w:basedOn w:val="Normal"/>
    <w:pPr>
      <w:jc w:val="center"/>
    </w:pPr>
    <w:rPr>
      <w:caps/>
      <w:sz w:val="22"/>
    </w:rPr>
  </w:style>
  <w:style w:type="paragraph" w:customStyle="1" w:styleId="IRAMEntetePays">
    <w:name w:val="IRAM_Entete_Pays"/>
    <w:basedOn w:val="Normal"/>
    <w:pPr>
      <w:spacing w:line="340" w:lineRule="atLeast"/>
      <w:jc w:val="left"/>
    </w:pPr>
    <w:rPr>
      <w:sz w:val="28"/>
    </w:rPr>
  </w:style>
  <w:style w:type="paragraph" w:customStyle="1" w:styleId="IRAMDateEdition">
    <w:name w:val="IRAM_Date_Edition"/>
    <w:basedOn w:val="IRAMAuteurs"/>
    <w:rPr>
      <w:b/>
    </w:rPr>
  </w:style>
  <w:style w:type="paragraph" w:customStyle="1" w:styleId="IRAMAuteurs">
    <w:name w:val="IRAM_Auteurs"/>
    <w:basedOn w:val="IRAMEntetePays"/>
  </w:style>
  <w:style w:type="paragraph" w:styleId="Commentaire">
    <w:name w:val="annotation text"/>
    <w:basedOn w:val="Normal"/>
    <w:semiHidden/>
  </w:style>
  <w:style w:type="paragraph" w:customStyle="1" w:styleId="AdressePdp">
    <w:name w:val="Adresse Pdp"/>
    <w:basedOn w:val="Pieddepage"/>
    <w:pPr>
      <w:tabs>
        <w:tab w:val="right" w:pos="6572"/>
      </w:tabs>
      <w:jc w:val="left"/>
    </w:pPr>
    <w:rPr>
      <w:sz w:val="14"/>
    </w:rPr>
  </w:style>
  <w:style w:type="paragraph" w:customStyle="1" w:styleId="AnnexeTitre">
    <w:name w:val="Annexe Titre"/>
    <w:basedOn w:val="Normal"/>
    <w:pPr>
      <w:spacing w:line="520" w:lineRule="atLeast"/>
      <w:jc w:val="left"/>
    </w:pPr>
    <w:rPr>
      <w:sz w:val="44"/>
    </w:rPr>
  </w:style>
  <w:style w:type="paragraph" w:styleId="Corpsdetexte2">
    <w:name w:val="Body Text 2"/>
    <w:basedOn w:val="Normal"/>
    <w:pPr>
      <w:spacing w:after="120" w:line="480" w:lineRule="auto"/>
    </w:pPr>
  </w:style>
  <w:style w:type="paragraph" w:customStyle="1" w:styleId="Encadr">
    <w:name w:val="Encadré"/>
    <w:basedOn w:val="Normal"/>
    <w:pPr>
      <w:framePr w:w="7371" w:hSpace="142" w:vSpace="142" w:wrap="notBeside" w:vAnchor="text" w:hAnchor="margin" w:xAlign="center" w:y="177"/>
      <w:pBdr>
        <w:top w:val="single" w:sz="18" w:space="14" w:color="auto"/>
        <w:left w:val="single" w:sz="18" w:space="14" w:color="auto"/>
        <w:bottom w:val="single" w:sz="18" w:space="11" w:color="auto"/>
        <w:right w:val="single" w:sz="18" w:space="14" w:color="auto"/>
      </w:pBdr>
      <w:shd w:val="solid" w:color="FFFFFF" w:fill="FFFFFF"/>
      <w:spacing w:after="60" w:line="280" w:lineRule="atLeast"/>
    </w:pPr>
    <w:rPr>
      <w:bCs/>
      <w:sz w:val="20"/>
    </w:rPr>
  </w:style>
  <w:style w:type="paragraph" w:customStyle="1" w:styleId="EncadrTitre">
    <w:name w:val="Encadré Titre"/>
    <w:basedOn w:val="Encadr"/>
    <w:next w:val="Encadr"/>
    <w:pPr>
      <w:framePr w:wrap="notBeside"/>
      <w:spacing w:after="160"/>
      <w:jc w:val="center"/>
    </w:pPr>
    <w:rPr>
      <w:rFonts w:ascii="Arial" w:hAnsi="Arial"/>
      <w:b/>
      <w:caps/>
      <w:sz w:val="16"/>
    </w:rPr>
  </w:style>
  <w:style w:type="paragraph" w:styleId="Index1">
    <w:name w:val="index 1"/>
    <w:basedOn w:val="Normal"/>
    <w:next w:val="Normal"/>
    <w:autoRedefine/>
    <w:semiHidden/>
    <w:rPr>
      <w:u w:val="single"/>
    </w:rPr>
  </w:style>
  <w:style w:type="paragraph" w:styleId="Lgende">
    <w:name w:val="caption"/>
    <w:basedOn w:val="Normal"/>
    <w:next w:val="Normal"/>
    <w:qFormat/>
    <w:rsid w:val="00B16F2C"/>
    <w:pPr>
      <w:keepNext/>
      <w:spacing w:after="0" w:line="240" w:lineRule="atLeast"/>
      <w:jc w:val="left"/>
    </w:pPr>
    <w:rPr>
      <w:rFonts w:ascii="Arial" w:hAnsi="Arial"/>
      <w:b/>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ListeSigles">
    <w:name w:val="Liste Sigles"/>
    <w:basedOn w:val="Normal"/>
    <w:pPr>
      <w:spacing w:line="240" w:lineRule="auto"/>
      <w:ind w:left="1701" w:hanging="1701"/>
      <w:jc w:val="left"/>
    </w:pPr>
  </w:style>
  <w:style w:type="paragraph" w:customStyle="1" w:styleId="PartieSous-Titre">
    <w:name w:val="Partie Sous-Titre"/>
    <w:basedOn w:val="Titre1"/>
    <w:pPr>
      <w:numPr>
        <w:numId w:val="0"/>
      </w:numPr>
      <w:spacing w:before="280" w:line="280" w:lineRule="atLeast"/>
    </w:pPr>
    <w:rPr>
      <w:sz w:val="28"/>
    </w:rPr>
  </w:style>
  <w:style w:type="paragraph" w:customStyle="1" w:styleId="PartieTitre">
    <w:name w:val="Partie Titre"/>
    <w:basedOn w:val="Titre1"/>
    <w:pPr>
      <w:numPr>
        <w:numId w:val="0"/>
      </w:numPr>
      <w:spacing w:line="540" w:lineRule="atLeast"/>
      <w:ind w:left="3402"/>
    </w:pPr>
    <w:rPr>
      <w:sz w:val="72"/>
    </w:rPr>
  </w:style>
  <w:style w:type="paragraph" w:customStyle="1" w:styleId="Puce">
    <w:name w:val="Puce"/>
    <w:basedOn w:val="Normal"/>
    <w:pPr>
      <w:numPr>
        <w:numId w:val="1"/>
      </w:numPr>
      <w:tabs>
        <w:tab w:val="clear" w:pos="360"/>
      </w:tabs>
      <w:spacing w:before="60"/>
      <w:ind w:left="170" w:hanging="170"/>
    </w:pPr>
  </w:style>
  <w:style w:type="paragraph" w:customStyle="1" w:styleId="PuceItalique">
    <w:name w:val="Puce Italique"/>
    <w:basedOn w:val="Puce"/>
    <w:pPr>
      <w:numPr>
        <w:numId w:val="0"/>
      </w:numPr>
      <w:tabs>
        <w:tab w:val="left" w:pos="170"/>
      </w:tabs>
      <w:spacing w:before="120"/>
    </w:pPr>
    <w:rPr>
      <w:i/>
    </w:rPr>
  </w:style>
  <w:style w:type="paragraph" w:styleId="Retraitcorpsdetexte">
    <w:name w:val="Body Text Indent"/>
    <w:basedOn w:val="Normal"/>
    <w:pPr>
      <w:ind w:left="1412" w:hanging="1412"/>
    </w:pPr>
    <w:rPr>
      <w:sz w:val="22"/>
    </w:rPr>
  </w:style>
  <w:style w:type="paragraph" w:styleId="Retraitcorpsdetexte2">
    <w:name w:val="Body Text Indent 2"/>
    <w:basedOn w:val="Normal"/>
    <w:pPr>
      <w:tabs>
        <w:tab w:val="left" w:pos="1418"/>
      </w:tabs>
      <w:ind w:left="1418" w:hanging="1418"/>
    </w:pPr>
  </w:style>
  <w:style w:type="paragraph" w:customStyle="1" w:styleId="SigleTitre">
    <w:name w:val="Sigle Titre"/>
    <w:basedOn w:val="Normal"/>
    <w:pPr>
      <w:spacing w:after="320"/>
      <w:outlineLvl w:val="1"/>
    </w:pPr>
    <w:rPr>
      <w:b/>
      <w:bCs/>
    </w:rPr>
  </w:style>
  <w:style w:type="paragraph" w:styleId="Titre">
    <w:name w:val="Title"/>
    <w:basedOn w:val="Titre1"/>
    <w:qFormat/>
    <w:pPr>
      <w:numPr>
        <w:numId w:val="0"/>
      </w:numPr>
      <w:spacing w:after="60"/>
      <w:ind w:left="3402"/>
    </w:pPr>
  </w:style>
  <w:style w:type="paragraph" w:customStyle="1" w:styleId="SommaireTitre">
    <w:name w:val="Sommaire Titre"/>
    <w:basedOn w:val="Titre"/>
    <w:pPr>
      <w:outlineLvl w:val="9"/>
    </w:pPr>
  </w:style>
  <w:style w:type="paragraph" w:customStyle="1" w:styleId="Source">
    <w:name w:val="Source"/>
    <w:basedOn w:val="Normal"/>
    <w:pPr>
      <w:spacing w:after="0" w:line="200" w:lineRule="atLeast"/>
      <w:jc w:val="right"/>
    </w:pPr>
    <w:rPr>
      <w:sz w:val="18"/>
    </w:rPr>
  </w:style>
  <w:style w:type="paragraph" w:customStyle="1" w:styleId="Tableau">
    <w:name w:val="Tableau"/>
    <w:basedOn w:val="Normal"/>
    <w:pPr>
      <w:spacing w:after="0" w:line="240" w:lineRule="atLeast"/>
      <w:jc w:val="left"/>
    </w:pPr>
    <w:rPr>
      <w:rFonts w:ascii="Arial" w:hAnsi="Arial"/>
      <w:bCs/>
      <w:sz w:val="18"/>
    </w:rPr>
  </w:style>
  <w:style w:type="paragraph" w:customStyle="1" w:styleId="TableauTitreCol">
    <w:name w:val="Tableau Titre Col"/>
    <w:basedOn w:val="Tableau"/>
    <w:pPr>
      <w:jc w:val="center"/>
    </w:pPr>
    <w:rPr>
      <w:b/>
      <w:bCs w:val="0"/>
      <w:caps/>
    </w:rPr>
  </w:style>
  <w:style w:type="paragraph" w:customStyle="1" w:styleId="TableauSous-Titre">
    <w:name w:val="Tableau Sous-Titre"/>
    <w:basedOn w:val="TableauTitreCol"/>
    <w:rPr>
      <w:caps w:val="0"/>
    </w:rPr>
  </w:style>
  <w:style w:type="paragraph" w:customStyle="1" w:styleId="Tiret">
    <w:name w:val="Tiret"/>
    <w:basedOn w:val="Normal"/>
    <w:pPr>
      <w:numPr>
        <w:numId w:val="2"/>
      </w:numPr>
      <w:tabs>
        <w:tab w:val="clear" w:pos="360"/>
      </w:tabs>
      <w:spacing w:after="80"/>
    </w:pPr>
  </w:style>
  <w:style w:type="paragraph" w:styleId="Explorateurdedocuments">
    <w:name w:val="Document Map"/>
    <w:basedOn w:val="Normal"/>
    <w:semiHidden/>
    <w:pPr>
      <w:shd w:val="clear" w:color="auto" w:fill="000080"/>
    </w:pPr>
    <w:rPr>
      <w:rFonts w:ascii="Tahoma" w:hAnsi="Tahoma" w:cs="Tahoma"/>
    </w:rPr>
  </w:style>
  <w:style w:type="table" w:styleId="Grilledutableau">
    <w:name w:val="Table Grid"/>
    <w:basedOn w:val="TableauNormal"/>
    <w:rsid w:val="00CC4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C4E44"/>
    <w:pPr>
      <w:spacing w:before="100" w:beforeAutospacing="1" w:after="100" w:afterAutospacing="1" w:line="240" w:lineRule="auto"/>
      <w:jc w:val="left"/>
    </w:pPr>
    <w:rPr>
      <w:rFonts w:ascii="Times" w:eastAsia="Times" w:hAnsi="Times"/>
      <w:sz w:val="20"/>
    </w:rPr>
  </w:style>
  <w:style w:type="character" w:customStyle="1" w:styleId="En-tteCar">
    <w:name w:val="En-tête Car"/>
    <w:rsid w:val="00CC4E44"/>
    <w:rPr>
      <w:sz w:val="24"/>
      <w:szCs w:val="24"/>
    </w:rPr>
  </w:style>
  <w:style w:type="numbering" w:styleId="111111">
    <w:name w:val="Outline List 2"/>
    <w:basedOn w:val="Aucuneliste"/>
    <w:rsid w:val="00CC4E44"/>
    <w:pPr>
      <w:numPr>
        <w:numId w:val="7"/>
      </w:numPr>
    </w:pPr>
  </w:style>
  <w:style w:type="paragraph" w:customStyle="1" w:styleId="spip">
    <w:name w:val="spip"/>
    <w:basedOn w:val="Normal"/>
    <w:rsid w:val="00CC4E44"/>
    <w:pPr>
      <w:spacing w:before="100" w:beforeAutospacing="1" w:after="100" w:afterAutospacing="1" w:line="240" w:lineRule="auto"/>
      <w:jc w:val="left"/>
    </w:pPr>
    <w:rPr>
      <w:rFonts w:ascii="Times" w:hAnsi="Times"/>
      <w:sz w:val="20"/>
    </w:rPr>
  </w:style>
  <w:style w:type="table" w:customStyle="1" w:styleId="TableauNorm">
    <w:name w:val="Tableau Norm"/>
    <w:semiHidden/>
    <w:rsid w:val="00CC4E44"/>
    <w:rPr>
      <w:rFonts w:ascii="Calibri" w:hAnsi="Calibri"/>
      <w:lang w:eastAsia="en-US" w:bidi="fr-FR"/>
    </w:rPr>
    <w:tblPr>
      <w:tblInd w:w="0" w:type="dxa"/>
      <w:tblCellMar>
        <w:top w:w="0" w:type="dxa"/>
        <w:left w:w="108" w:type="dxa"/>
        <w:bottom w:w="0" w:type="dxa"/>
        <w:right w:w="108" w:type="dxa"/>
      </w:tblCellMar>
    </w:tblPr>
  </w:style>
  <w:style w:type="table" w:customStyle="1" w:styleId="TableauNorm1">
    <w:name w:val="Tableau Norm1"/>
    <w:semiHidden/>
    <w:rsid w:val="00CC4E44"/>
    <w:rPr>
      <w:rFonts w:ascii="Calibri" w:hAnsi="Calibri"/>
      <w:lang w:eastAsia="en-US" w:bidi="fr-FR"/>
    </w:rPr>
    <w:tblPr>
      <w:tblInd w:w="0" w:type="dxa"/>
      <w:tblCellMar>
        <w:top w:w="0" w:type="dxa"/>
        <w:left w:w="108" w:type="dxa"/>
        <w:bottom w:w="0" w:type="dxa"/>
        <w:right w:w="108" w:type="dxa"/>
      </w:tblCellMar>
    </w:tblPr>
  </w:style>
  <w:style w:type="paragraph" w:customStyle="1" w:styleId="Paragraphedeliste1">
    <w:name w:val="Paragraphe de liste1"/>
    <w:basedOn w:val="Normal"/>
    <w:rsid w:val="00CC4E44"/>
    <w:pPr>
      <w:spacing w:after="0" w:line="240" w:lineRule="auto"/>
      <w:ind w:left="720"/>
      <w:contextualSpacing/>
      <w:jc w:val="left"/>
    </w:pPr>
    <w:rPr>
      <w:rFonts w:ascii="Times New Roman" w:eastAsia="SimSun" w:hAnsi="Times New Roman"/>
      <w:szCs w:val="24"/>
      <w:lang w:eastAsia="zh-CN" w:bidi="fr-FR"/>
    </w:rPr>
  </w:style>
  <w:style w:type="character" w:customStyle="1" w:styleId="Lienhype">
    <w:name w:val="Lien hype"/>
    <w:rsid w:val="00CC4E44"/>
    <w:rPr>
      <w:rFonts w:cs="Times New Roman"/>
      <w:color w:val="0000FF"/>
      <w:u w:val="single"/>
    </w:rPr>
  </w:style>
  <w:style w:type="paragraph" w:styleId="Textedebulles">
    <w:name w:val="Balloon Text"/>
    <w:basedOn w:val="Normal"/>
    <w:semiHidden/>
    <w:rsid w:val="00CC4E44"/>
    <w:pPr>
      <w:spacing w:after="0" w:line="240" w:lineRule="auto"/>
      <w:jc w:val="left"/>
    </w:pPr>
    <w:rPr>
      <w:rFonts w:ascii="Lucida Grande" w:hAnsi="Lucida Grande"/>
      <w:sz w:val="18"/>
      <w:szCs w:val="18"/>
    </w:rPr>
  </w:style>
  <w:style w:type="paragraph" w:customStyle="1" w:styleId="xl66">
    <w:name w:val="xl66"/>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67">
    <w:name w:val="xl67"/>
    <w:basedOn w:val="Normal"/>
    <w:rsid w:val="00CC4E4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68">
    <w:name w:val="xl68"/>
    <w:basedOn w:val="Normal"/>
    <w:rsid w:val="00CC4E4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69">
    <w:name w:val="xl69"/>
    <w:basedOn w:val="Normal"/>
    <w:rsid w:val="00CC4E44"/>
    <w:pPr>
      <w:pBdr>
        <w:right w:val="single" w:sz="4" w:space="0" w:color="auto"/>
      </w:pBdr>
      <w:spacing w:before="100" w:beforeAutospacing="1" w:after="100" w:afterAutospacing="1" w:line="240" w:lineRule="auto"/>
      <w:jc w:val="center"/>
      <w:textAlignment w:val="top"/>
    </w:pPr>
    <w:rPr>
      <w:sz w:val="20"/>
    </w:rPr>
  </w:style>
  <w:style w:type="paragraph" w:customStyle="1" w:styleId="xl70">
    <w:name w:val="xl70"/>
    <w:basedOn w:val="Normal"/>
    <w:rsid w:val="00CC4E44"/>
    <w:pPr>
      <w:pBdr>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71">
    <w:name w:val="xl71"/>
    <w:basedOn w:val="Normal"/>
    <w:rsid w:val="00CC4E4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72">
    <w:name w:val="xl72"/>
    <w:basedOn w:val="Normal"/>
    <w:rsid w:val="00CC4E44"/>
    <w:pPr>
      <w:pBdr>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73">
    <w:name w:val="xl73"/>
    <w:basedOn w:val="Normal"/>
    <w:rsid w:val="00CC4E44"/>
    <w:pPr>
      <w:pBdr>
        <w:bottom w:val="single" w:sz="4" w:space="0" w:color="auto"/>
        <w:right w:val="single" w:sz="4" w:space="0" w:color="auto"/>
      </w:pBdr>
      <w:spacing w:before="100" w:beforeAutospacing="1" w:after="100" w:afterAutospacing="1" w:line="240" w:lineRule="auto"/>
      <w:jc w:val="left"/>
      <w:textAlignment w:val="top"/>
    </w:pPr>
    <w:rPr>
      <w:rFonts w:ascii="Times" w:hAnsi="Times"/>
      <w:sz w:val="20"/>
    </w:rPr>
  </w:style>
  <w:style w:type="paragraph" w:customStyle="1" w:styleId="xl74">
    <w:name w:val="xl74"/>
    <w:basedOn w:val="Normal"/>
    <w:rsid w:val="00CC4E44"/>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75">
    <w:name w:val="xl75"/>
    <w:basedOn w:val="Normal"/>
    <w:rsid w:val="00CC4E44"/>
    <w:pPr>
      <w:pBdr>
        <w:bottom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76">
    <w:name w:val="xl76"/>
    <w:basedOn w:val="Normal"/>
    <w:rsid w:val="00CC4E44"/>
    <w:pPr>
      <w:pBdr>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77">
    <w:name w:val="xl77"/>
    <w:basedOn w:val="Normal"/>
    <w:rsid w:val="00CC4E44"/>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78">
    <w:name w:val="xl78"/>
    <w:basedOn w:val="Normal"/>
    <w:rsid w:val="00CC4E44"/>
    <w:pPr>
      <w:pBdr>
        <w:bottom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79">
    <w:name w:val="xl79"/>
    <w:basedOn w:val="Normal"/>
    <w:rsid w:val="00CC4E44"/>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0"/>
    </w:rPr>
  </w:style>
  <w:style w:type="paragraph" w:customStyle="1" w:styleId="xl80">
    <w:name w:val="xl80"/>
    <w:basedOn w:val="Normal"/>
    <w:rsid w:val="00CC4E44"/>
    <w:pPr>
      <w:pBdr>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rPr>
  </w:style>
  <w:style w:type="paragraph" w:customStyle="1" w:styleId="xl81">
    <w:name w:val="xl81"/>
    <w:basedOn w:val="Normal"/>
    <w:rsid w:val="00CC4E44"/>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rPr>
  </w:style>
  <w:style w:type="paragraph" w:customStyle="1" w:styleId="xl82">
    <w:name w:val="xl82"/>
    <w:basedOn w:val="Normal"/>
    <w:rsid w:val="00CC4E44"/>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83">
    <w:name w:val="xl83"/>
    <w:basedOn w:val="Normal"/>
    <w:rsid w:val="00CC4E44"/>
    <w:pPr>
      <w:pBdr>
        <w:right w:val="single" w:sz="4" w:space="0" w:color="auto"/>
      </w:pBdr>
      <w:spacing w:before="100" w:beforeAutospacing="1" w:after="100" w:afterAutospacing="1" w:line="240" w:lineRule="auto"/>
      <w:jc w:val="right"/>
      <w:textAlignment w:val="top"/>
    </w:pPr>
    <w:rPr>
      <w:sz w:val="20"/>
    </w:rPr>
  </w:style>
  <w:style w:type="paragraph" w:customStyle="1" w:styleId="xl84">
    <w:name w:val="xl84"/>
    <w:basedOn w:val="Normal"/>
    <w:rsid w:val="00CC4E44"/>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85">
    <w:name w:val="xl85"/>
    <w:basedOn w:val="Normal"/>
    <w:rsid w:val="00CC4E44"/>
    <w:pPr>
      <w:pBdr>
        <w:left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86">
    <w:name w:val="xl86"/>
    <w:basedOn w:val="Normal"/>
    <w:rsid w:val="00CC4E44"/>
    <w:pPr>
      <w:pBdr>
        <w:right w:val="single" w:sz="4" w:space="0" w:color="auto"/>
      </w:pBdr>
      <w:spacing w:before="100" w:beforeAutospacing="1" w:after="100" w:afterAutospacing="1" w:line="240" w:lineRule="auto"/>
      <w:jc w:val="right"/>
      <w:textAlignment w:val="top"/>
    </w:pPr>
    <w:rPr>
      <w:sz w:val="20"/>
    </w:rPr>
  </w:style>
  <w:style w:type="paragraph" w:customStyle="1" w:styleId="xl87">
    <w:name w:val="xl87"/>
    <w:basedOn w:val="Normal"/>
    <w:rsid w:val="00CC4E44"/>
    <w:pPr>
      <w:pBdr>
        <w:bottom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88">
    <w:name w:val="xl88"/>
    <w:basedOn w:val="Normal"/>
    <w:rsid w:val="00CC4E4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89">
    <w:name w:val="xl89"/>
    <w:basedOn w:val="Normal"/>
    <w:rsid w:val="00CC4E44"/>
    <w:pPr>
      <w:pBdr>
        <w:right w:val="single" w:sz="4" w:space="0" w:color="auto"/>
      </w:pBdr>
      <w:spacing w:before="100" w:beforeAutospacing="1" w:after="100" w:afterAutospacing="1" w:line="240" w:lineRule="auto"/>
      <w:jc w:val="right"/>
      <w:textAlignment w:val="top"/>
    </w:pPr>
    <w:rPr>
      <w:sz w:val="20"/>
    </w:rPr>
  </w:style>
  <w:style w:type="paragraph" w:customStyle="1" w:styleId="xl90">
    <w:name w:val="xl90"/>
    <w:basedOn w:val="Normal"/>
    <w:rsid w:val="00CC4E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91">
    <w:name w:val="xl91"/>
    <w:basedOn w:val="Normal"/>
    <w:rsid w:val="00CC4E44"/>
    <w:pPr>
      <w:pBdr>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92">
    <w:name w:val="xl92"/>
    <w:basedOn w:val="Normal"/>
    <w:rsid w:val="00CC4E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93">
    <w:name w:val="xl93"/>
    <w:basedOn w:val="Normal"/>
    <w:rsid w:val="00CC4E44"/>
    <w:pPr>
      <w:pBdr>
        <w:top w:val="single" w:sz="4" w:space="0" w:color="auto"/>
        <w:bottom w:val="single" w:sz="4" w:space="0" w:color="auto"/>
      </w:pBdr>
      <w:spacing w:before="100" w:beforeAutospacing="1" w:after="100" w:afterAutospacing="1" w:line="240" w:lineRule="auto"/>
      <w:jc w:val="center"/>
      <w:textAlignment w:val="top"/>
    </w:pPr>
    <w:rPr>
      <w:sz w:val="20"/>
    </w:rPr>
  </w:style>
  <w:style w:type="paragraph" w:customStyle="1" w:styleId="xl94">
    <w:name w:val="xl94"/>
    <w:basedOn w:val="Normal"/>
    <w:rsid w:val="00CC4E44"/>
    <w:pPr>
      <w:pBdr>
        <w:top w:val="single" w:sz="4" w:space="0" w:color="auto"/>
        <w:left w:val="single" w:sz="4" w:space="0" w:color="auto"/>
      </w:pBdr>
      <w:spacing w:before="100" w:beforeAutospacing="1" w:after="100" w:afterAutospacing="1" w:line="240" w:lineRule="auto"/>
      <w:jc w:val="center"/>
      <w:textAlignment w:val="top"/>
    </w:pPr>
    <w:rPr>
      <w:sz w:val="20"/>
    </w:rPr>
  </w:style>
  <w:style w:type="paragraph" w:customStyle="1" w:styleId="xl95">
    <w:name w:val="xl95"/>
    <w:basedOn w:val="Normal"/>
    <w:rsid w:val="00CC4E44"/>
    <w:pPr>
      <w:pBdr>
        <w:left w:val="single" w:sz="4" w:space="0" w:color="auto"/>
      </w:pBdr>
      <w:spacing w:before="100" w:beforeAutospacing="1" w:after="100" w:afterAutospacing="1" w:line="240" w:lineRule="auto"/>
      <w:jc w:val="center"/>
      <w:textAlignment w:val="top"/>
    </w:pPr>
    <w:rPr>
      <w:sz w:val="20"/>
    </w:rPr>
  </w:style>
  <w:style w:type="paragraph" w:customStyle="1" w:styleId="xl96">
    <w:name w:val="xl96"/>
    <w:basedOn w:val="Normal"/>
    <w:rsid w:val="00CC4E44"/>
    <w:pPr>
      <w:pBdr>
        <w:left w:val="single" w:sz="4" w:space="0" w:color="auto"/>
        <w:bottom w:val="single" w:sz="4" w:space="0" w:color="auto"/>
      </w:pBdr>
      <w:spacing w:before="100" w:beforeAutospacing="1" w:after="100" w:afterAutospacing="1" w:line="240" w:lineRule="auto"/>
      <w:jc w:val="center"/>
      <w:textAlignment w:val="top"/>
    </w:pPr>
    <w:rPr>
      <w:sz w:val="20"/>
    </w:rPr>
  </w:style>
  <w:style w:type="paragraph" w:customStyle="1" w:styleId="xl97">
    <w:name w:val="xl97"/>
    <w:basedOn w:val="Normal"/>
    <w:rsid w:val="00CC4E44"/>
    <w:pPr>
      <w:pBdr>
        <w:bottom w:val="single" w:sz="4" w:space="0" w:color="auto"/>
      </w:pBdr>
      <w:spacing w:before="100" w:beforeAutospacing="1" w:after="100" w:afterAutospacing="1" w:line="240" w:lineRule="auto"/>
      <w:jc w:val="center"/>
      <w:textAlignment w:val="top"/>
    </w:pPr>
    <w:rPr>
      <w:sz w:val="20"/>
    </w:rPr>
  </w:style>
  <w:style w:type="paragraph" w:customStyle="1" w:styleId="xl98">
    <w:name w:val="xl98"/>
    <w:basedOn w:val="Normal"/>
    <w:rsid w:val="00CC4E44"/>
    <w:pPr>
      <w:pBdr>
        <w:bottom w:val="single" w:sz="4" w:space="0" w:color="auto"/>
      </w:pBdr>
      <w:spacing w:before="100" w:beforeAutospacing="1" w:after="100" w:afterAutospacing="1" w:line="240" w:lineRule="auto"/>
      <w:jc w:val="right"/>
      <w:textAlignment w:val="top"/>
    </w:pPr>
    <w:rPr>
      <w:sz w:val="20"/>
    </w:rPr>
  </w:style>
  <w:style w:type="paragraph" w:customStyle="1" w:styleId="xl99">
    <w:name w:val="xl99"/>
    <w:basedOn w:val="Normal"/>
    <w:rsid w:val="00CC4E44"/>
    <w:pPr>
      <w:pBdr>
        <w:bottom w:val="single" w:sz="4" w:space="0" w:color="auto"/>
      </w:pBdr>
      <w:spacing w:before="100" w:beforeAutospacing="1" w:after="100" w:afterAutospacing="1" w:line="240" w:lineRule="auto"/>
      <w:jc w:val="center"/>
      <w:textAlignment w:val="top"/>
    </w:pPr>
    <w:rPr>
      <w:rFonts w:ascii="Times New Roman" w:hAnsi="Times New Roman"/>
      <w:sz w:val="20"/>
    </w:rPr>
  </w:style>
  <w:style w:type="paragraph" w:customStyle="1" w:styleId="xl100">
    <w:name w:val="xl100"/>
    <w:basedOn w:val="Normal"/>
    <w:rsid w:val="00CC4E44"/>
    <w:pPr>
      <w:pBdr>
        <w:top w:val="single" w:sz="4" w:space="0" w:color="auto"/>
        <w:left w:val="single" w:sz="4" w:space="0" w:color="auto"/>
      </w:pBdr>
      <w:spacing w:before="100" w:beforeAutospacing="1" w:after="100" w:afterAutospacing="1" w:line="240" w:lineRule="auto"/>
      <w:jc w:val="center"/>
      <w:textAlignment w:val="top"/>
    </w:pPr>
    <w:rPr>
      <w:sz w:val="20"/>
    </w:rPr>
  </w:style>
  <w:style w:type="paragraph" w:customStyle="1" w:styleId="xl101">
    <w:name w:val="xl101"/>
    <w:basedOn w:val="Normal"/>
    <w:rsid w:val="00CC4E44"/>
    <w:pPr>
      <w:spacing w:before="100" w:beforeAutospacing="1" w:after="100" w:afterAutospacing="1" w:line="240" w:lineRule="auto"/>
      <w:jc w:val="right"/>
      <w:textAlignment w:val="top"/>
    </w:pPr>
    <w:rPr>
      <w:sz w:val="20"/>
    </w:rPr>
  </w:style>
  <w:style w:type="paragraph" w:customStyle="1" w:styleId="xl102">
    <w:name w:val="xl102"/>
    <w:basedOn w:val="Normal"/>
    <w:rsid w:val="00CC4E44"/>
    <w:pPr>
      <w:pBdr>
        <w:left w:val="single" w:sz="4" w:space="0" w:color="auto"/>
        <w:bottom w:val="single" w:sz="4" w:space="0" w:color="auto"/>
      </w:pBdr>
      <w:spacing w:before="100" w:beforeAutospacing="1" w:after="100" w:afterAutospacing="1" w:line="240" w:lineRule="auto"/>
      <w:jc w:val="center"/>
      <w:textAlignment w:val="top"/>
    </w:pPr>
    <w:rPr>
      <w:sz w:val="20"/>
    </w:rPr>
  </w:style>
  <w:style w:type="paragraph" w:customStyle="1" w:styleId="xl103">
    <w:name w:val="xl103"/>
    <w:basedOn w:val="Normal"/>
    <w:rsid w:val="00CC4E44"/>
    <w:pPr>
      <w:spacing w:before="100" w:beforeAutospacing="1" w:after="100" w:afterAutospacing="1" w:line="240" w:lineRule="auto"/>
      <w:jc w:val="right"/>
      <w:textAlignment w:val="top"/>
    </w:pPr>
    <w:rPr>
      <w:sz w:val="20"/>
    </w:rPr>
  </w:style>
  <w:style w:type="paragraph" w:customStyle="1" w:styleId="xl104">
    <w:name w:val="xl104"/>
    <w:basedOn w:val="Normal"/>
    <w:rsid w:val="00CC4E44"/>
    <w:pPr>
      <w:pBdr>
        <w:bottom w:val="single" w:sz="4" w:space="0" w:color="auto"/>
      </w:pBdr>
      <w:spacing w:before="100" w:beforeAutospacing="1" w:after="100" w:afterAutospacing="1" w:line="240" w:lineRule="auto"/>
      <w:jc w:val="right"/>
      <w:textAlignment w:val="top"/>
    </w:pPr>
    <w:rPr>
      <w:sz w:val="20"/>
    </w:rPr>
  </w:style>
  <w:style w:type="paragraph" w:customStyle="1" w:styleId="xl105">
    <w:name w:val="xl105"/>
    <w:basedOn w:val="Normal"/>
    <w:rsid w:val="00CC4E44"/>
    <w:pPr>
      <w:pBdr>
        <w:bottom w:val="single" w:sz="4" w:space="0" w:color="auto"/>
      </w:pBdr>
      <w:spacing w:before="100" w:beforeAutospacing="1" w:after="100" w:afterAutospacing="1" w:line="240" w:lineRule="auto"/>
      <w:jc w:val="right"/>
      <w:textAlignment w:val="top"/>
    </w:pPr>
    <w:rPr>
      <w:sz w:val="20"/>
    </w:rPr>
  </w:style>
  <w:style w:type="paragraph" w:customStyle="1" w:styleId="xl106">
    <w:name w:val="xl106"/>
    <w:basedOn w:val="Normal"/>
    <w:rsid w:val="00CC4E44"/>
    <w:pPr>
      <w:pBdr>
        <w:top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07">
    <w:name w:val="xl107"/>
    <w:basedOn w:val="Normal"/>
    <w:rsid w:val="00CC4E44"/>
    <w:pPr>
      <w:pBdr>
        <w:top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08">
    <w:name w:val="xl108"/>
    <w:basedOn w:val="Normal"/>
    <w:rsid w:val="00CC4E44"/>
    <w:pPr>
      <w:pBdr>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09">
    <w:name w:val="xl109"/>
    <w:basedOn w:val="Normal"/>
    <w:rsid w:val="00CC4E44"/>
    <w:pPr>
      <w:pBdr>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10">
    <w:name w:val="xl110"/>
    <w:basedOn w:val="Normal"/>
    <w:rsid w:val="00CC4E44"/>
    <w:pPr>
      <w:pBdr>
        <w:left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111">
    <w:name w:val="xl111"/>
    <w:basedOn w:val="Normal"/>
    <w:rsid w:val="00CC4E4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rPr>
  </w:style>
  <w:style w:type="paragraph" w:customStyle="1" w:styleId="xl112">
    <w:name w:val="xl112"/>
    <w:basedOn w:val="Normal"/>
    <w:rsid w:val="00CC4E44"/>
    <w:pPr>
      <w:pBdr>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13">
    <w:name w:val="xl113"/>
    <w:basedOn w:val="Normal"/>
    <w:rsid w:val="00CC4E44"/>
    <w:pPr>
      <w:pBdr>
        <w:left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114">
    <w:name w:val="xl114"/>
    <w:basedOn w:val="Normal"/>
    <w:rsid w:val="00CC4E44"/>
    <w:pPr>
      <w:pBdr>
        <w:left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115">
    <w:name w:val="xl115"/>
    <w:basedOn w:val="Normal"/>
    <w:rsid w:val="00CC4E44"/>
    <w:pPr>
      <w:pBdr>
        <w:top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16">
    <w:name w:val="xl116"/>
    <w:basedOn w:val="Normal"/>
    <w:rsid w:val="00CC4E44"/>
    <w:pPr>
      <w:pBdr>
        <w:left w:val="single" w:sz="4" w:space="0" w:color="auto"/>
        <w:right w:val="single" w:sz="4" w:space="0" w:color="auto"/>
      </w:pBdr>
      <w:spacing w:before="100" w:beforeAutospacing="1" w:after="100" w:afterAutospacing="1" w:line="240" w:lineRule="auto"/>
      <w:jc w:val="right"/>
      <w:textAlignment w:val="top"/>
    </w:pPr>
    <w:rPr>
      <w:sz w:val="20"/>
    </w:rPr>
  </w:style>
  <w:style w:type="paragraph" w:customStyle="1" w:styleId="xl203">
    <w:name w:val="xl203"/>
    <w:basedOn w:val="Normal"/>
    <w:rsid w:val="00CC4E44"/>
    <w:pP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204">
    <w:name w:val="xl204"/>
    <w:basedOn w:val="Normal"/>
    <w:rsid w:val="00CC4E44"/>
    <w:pP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205">
    <w:name w:val="xl205"/>
    <w:basedOn w:val="Normal"/>
    <w:rsid w:val="00CC4E44"/>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sz w:val="18"/>
    </w:rPr>
  </w:style>
  <w:style w:type="paragraph" w:customStyle="1" w:styleId="xl206">
    <w:name w:val="xl206"/>
    <w:basedOn w:val="Normal"/>
    <w:rsid w:val="00CC4E4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b/>
      <w:sz w:val="19"/>
    </w:rPr>
  </w:style>
  <w:style w:type="paragraph" w:customStyle="1" w:styleId="xl207">
    <w:name w:val="xl207"/>
    <w:basedOn w:val="Normal"/>
    <w:rsid w:val="00CC4E4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b/>
      <w:sz w:val="18"/>
    </w:rPr>
  </w:style>
  <w:style w:type="paragraph" w:customStyle="1" w:styleId="xl208">
    <w:name w:val="xl208"/>
    <w:basedOn w:val="Normal"/>
    <w:rsid w:val="00CC4E4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b/>
      <w:sz w:val="19"/>
    </w:rPr>
  </w:style>
  <w:style w:type="paragraph" w:customStyle="1" w:styleId="xl209">
    <w:name w:val="xl209"/>
    <w:basedOn w:val="Normal"/>
    <w:rsid w:val="00CC4E44"/>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hAnsi="Arial"/>
      <w:b/>
      <w:color w:val="0000D4"/>
      <w:sz w:val="19"/>
    </w:rPr>
  </w:style>
  <w:style w:type="paragraph" w:customStyle="1" w:styleId="xl210">
    <w:name w:val="xl210"/>
    <w:basedOn w:val="Normal"/>
    <w:rsid w:val="00CC4E44"/>
    <w:pPr>
      <w:shd w:val="clear" w:color="auto" w:fill="FFFFFF"/>
      <w:spacing w:before="100" w:beforeAutospacing="1" w:after="100" w:afterAutospacing="1" w:line="240" w:lineRule="auto"/>
      <w:jc w:val="left"/>
      <w:textAlignment w:val="center"/>
    </w:pPr>
    <w:rPr>
      <w:rFonts w:ascii="Arial" w:hAnsi="Arial"/>
      <w:b/>
      <w:sz w:val="18"/>
    </w:rPr>
  </w:style>
  <w:style w:type="paragraph" w:customStyle="1" w:styleId="xl211">
    <w:name w:val="xl211"/>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hAnsi="Arial"/>
      <w:b/>
      <w:sz w:val="19"/>
    </w:rPr>
  </w:style>
  <w:style w:type="paragraph" w:customStyle="1" w:styleId="xl212">
    <w:name w:val="xl212"/>
    <w:basedOn w:val="Normal"/>
    <w:rsid w:val="00CC4E4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hAnsi="Arial"/>
      <w:b/>
      <w:sz w:val="19"/>
    </w:rPr>
  </w:style>
  <w:style w:type="paragraph" w:customStyle="1" w:styleId="xl213">
    <w:name w:val="xl213"/>
    <w:basedOn w:val="Normal"/>
    <w:rsid w:val="00CC4E4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hAnsi="Arial"/>
      <w:b/>
      <w:sz w:val="19"/>
    </w:rPr>
  </w:style>
  <w:style w:type="paragraph" w:customStyle="1" w:styleId="xl214">
    <w:name w:val="xl214"/>
    <w:basedOn w:val="Normal"/>
    <w:rsid w:val="00CC4E44"/>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215">
    <w:name w:val="xl215"/>
    <w:basedOn w:val="Normal"/>
    <w:rsid w:val="00CC4E4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b/>
      <w:sz w:val="19"/>
    </w:rPr>
  </w:style>
  <w:style w:type="paragraph" w:customStyle="1" w:styleId="xl216">
    <w:name w:val="xl216"/>
    <w:basedOn w:val="Normal"/>
    <w:rsid w:val="00CC4E4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sz w:val="19"/>
    </w:rPr>
  </w:style>
  <w:style w:type="paragraph" w:customStyle="1" w:styleId="xl217">
    <w:name w:val="xl217"/>
    <w:basedOn w:val="Normal"/>
    <w:rsid w:val="00CC4E4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18">
    <w:name w:val="xl218"/>
    <w:basedOn w:val="Normal"/>
    <w:rsid w:val="00CC4E44"/>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color w:val="0000D4"/>
      <w:sz w:val="19"/>
    </w:rPr>
  </w:style>
  <w:style w:type="paragraph" w:customStyle="1" w:styleId="xl219">
    <w:name w:val="xl219"/>
    <w:basedOn w:val="Normal"/>
    <w:rsid w:val="00CC4E44"/>
    <w:pPr>
      <w:pBdr>
        <w:left w:val="single" w:sz="8" w:space="0" w:color="auto"/>
        <w:bottom w:val="single" w:sz="4"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20">
    <w:name w:val="xl220"/>
    <w:basedOn w:val="Normal"/>
    <w:rsid w:val="00CC4E44"/>
    <w:pPr>
      <w:pBdr>
        <w:left w:val="single" w:sz="8" w:space="0" w:color="auto"/>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21">
    <w:name w:val="xl221"/>
    <w:basedOn w:val="Normal"/>
    <w:rsid w:val="00CC4E44"/>
    <w:pPr>
      <w:pBdr>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22">
    <w:name w:val="xl222"/>
    <w:basedOn w:val="Normal"/>
    <w:rsid w:val="00CC4E44"/>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sz w:val="19"/>
    </w:rPr>
  </w:style>
  <w:style w:type="paragraph" w:customStyle="1" w:styleId="xl223">
    <w:name w:val="xl223"/>
    <w:basedOn w:val="Normal"/>
    <w:rsid w:val="00CC4E44"/>
    <w:pPr>
      <w:shd w:val="clear" w:color="auto" w:fill="C0C0C0"/>
      <w:spacing w:before="100" w:beforeAutospacing="1" w:after="100" w:afterAutospacing="1" w:line="240" w:lineRule="auto"/>
      <w:jc w:val="left"/>
      <w:textAlignment w:val="center"/>
    </w:pPr>
    <w:rPr>
      <w:rFonts w:ascii="Arial" w:hAnsi="Arial"/>
      <w:b/>
      <w:sz w:val="19"/>
    </w:rPr>
  </w:style>
  <w:style w:type="paragraph" w:customStyle="1" w:styleId="xl224">
    <w:name w:val="xl224"/>
    <w:basedOn w:val="Normal"/>
    <w:rsid w:val="00CC4E44"/>
    <w:pPr>
      <w:shd w:val="clear" w:color="auto" w:fill="C0C0C0"/>
      <w:spacing w:before="100" w:beforeAutospacing="1" w:after="100" w:afterAutospacing="1" w:line="240" w:lineRule="auto"/>
      <w:jc w:val="center"/>
      <w:textAlignment w:val="center"/>
    </w:pPr>
    <w:rPr>
      <w:rFonts w:ascii="Arial" w:hAnsi="Arial"/>
      <w:sz w:val="19"/>
    </w:rPr>
  </w:style>
  <w:style w:type="paragraph" w:customStyle="1" w:styleId="xl225">
    <w:name w:val="xl225"/>
    <w:basedOn w:val="Normal"/>
    <w:rsid w:val="00CC4E44"/>
    <w:pP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26">
    <w:name w:val="xl226"/>
    <w:basedOn w:val="Normal"/>
    <w:rsid w:val="00CC4E4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9"/>
    </w:rPr>
  </w:style>
  <w:style w:type="paragraph" w:customStyle="1" w:styleId="xl227">
    <w:name w:val="xl227"/>
    <w:basedOn w:val="Normal"/>
    <w:rsid w:val="00CC4E44"/>
    <w:pPr>
      <w:spacing w:before="100" w:beforeAutospacing="1" w:after="100" w:afterAutospacing="1" w:line="240" w:lineRule="auto"/>
      <w:jc w:val="left"/>
      <w:textAlignment w:val="center"/>
    </w:pPr>
    <w:rPr>
      <w:rFonts w:ascii="Arial" w:hAnsi="Arial"/>
      <w:sz w:val="18"/>
    </w:rPr>
  </w:style>
  <w:style w:type="paragraph" w:customStyle="1" w:styleId="xl228">
    <w:name w:val="xl228"/>
    <w:basedOn w:val="Normal"/>
    <w:rsid w:val="00CC4E44"/>
    <w:pPr>
      <w:spacing w:before="100" w:beforeAutospacing="1" w:after="100" w:afterAutospacing="1" w:line="240" w:lineRule="auto"/>
      <w:jc w:val="center"/>
      <w:textAlignment w:val="center"/>
    </w:pPr>
    <w:rPr>
      <w:rFonts w:ascii="Arial" w:hAnsi="Arial"/>
      <w:sz w:val="18"/>
    </w:rPr>
  </w:style>
  <w:style w:type="paragraph" w:customStyle="1" w:styleId="xl229">
    <w:name w:val="xl229"/>
    <w:basedOn w:val="Normal"/>
    <w:rsid w:val="00CC4E44"/>
    <w:pPr>
      <w:spacing w:before="100" w:beforeAutospacing="1" w:after="100" w:afterAutospacing="1" w:line="240" w:lineRule="auto"/>
      <w:jc w:val="left"/>
      <w:textAlignment w:val="center"/>
    </w:pPr>
    <w:rPr>
      <w:rFonts w:ascii="Arial" w:hAnsi="Arial"/>
      <w:sz w:val="18"/>
    </w:rPr>
  </w:style>
  <w:style w:type="paragraph" w:customStyle="1" w:styleId="xl230">
    <w:name w:val="xl230"/>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231">
    <w:name w:val="xl231"/>
    <w:basedOn w:val="Normal"/>
    <w:rsid w:val="00CC4E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hAnsi="Arial"/>
      <w:color w:val="0000D4"/>
      <w:sz w:val="19"/>
    </w:rPr>
  </w:style>
  <w:style w:type="paragraph" w:customStyle="1" w:styleId="xl232">
    <w:name w:val="xl232"/>
    <w:basedOn w:val="Normal"/>
    <w:rsid w:val="00CC4E44"/>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233">
    <w:name w:val="xl233"/>
    <w:basedOn w:val="Normal"/>
    <w:rsid w:val="00CC4E4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hAnsi="Arial"/>
      <w:sz w:val="19"/>
    </w:rPr>
  </w:style>
  <w:style w:type="paragraph" w:customStyle="1" w:styleId="xl234">
    <w:name w:val="xl234"/>
    <w:basedOn w:val="Normal"/>
    <w:rsid w:val="00CC4E44"/>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hAnsi="Arial"/>
      <w:sz w:val="19"/>
    </w:rPr>
  </w:style>
  <w:style w:type="paragraph" w:customStyle="1" w:styleId="xl235">
    <w:name w:val="xl235"/>
    <w:basedOn w:val="Normal"/>
    <w:rsid w:val="00CC4E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hAnsi="Arial"/>
      <w:color w:val="0000D4"/>
      <w:sz w:val="19"/>
    </w:rPr>
  </w:style>
  <w:style w:type="paragraph" w:customStyle="1" w:styleId="xl236">
    <w:name w:val="xl236"/>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olor w:val="FFFFFF"/>
      <w:sz w:val="20"/>
    </w:rPr>
  </w:style>
  <w:style w:type="paragraph" w:customStyle="1" w:styleId="xl237">
    <w:name w:val="xl237"/>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olor w:val="FFFFFF"/>
      <w:sz w:val="20"/>
    </w:rPr>
  </w:style>
  <w:style w:type="paragraph" w:customStyle="1" w:styleId="xl238">
    <w:name w:val="xl238"/>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olor w:val="FFFFFF"/>
      <w:sz w:val="20"/>
    </w:rPr>
  </w:style>
  <w:style w:type="paragraph" w:customStyle="1" w:styleId="xl239">
    <w:name w:val="xl239"/>
    <w:basedOn w:val="Normal"/>
    <w:rsid w:val="00CC4E44"/>
    <w:pPr>
      <w:pBdr>
        <w:top w:val="single" w:sz="4" w:space="0" w:color="auto"/>
        <w:bottom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240">
    <w:name w:val="xl240"/>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9"/>
    </w:rPr>
  </w:style>
  <w:style w:type="paragraph" w:customStyle="1" w:styleId="xl241">
    <w:name w:val="xl241"/>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19"/>
    </w:rPr>
  </w:style>
  <w:style w:type="paragraph" w:customStyle="1" w:styleId="xl242">
    <w:name w:val="xl242"/>
    <w:basedOn w:val="Normal"/>
    <w:rsid w:val="00CC4E44"/>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olor w:val="000000"/>
      <w:sz w:val="19"/>
    </w:rPr>
  </w:style>
  <w:style w:type="paragraph" w:customStyle="1" w:styleId="xl243">
    <w:name w:val="xl243"/>
    <w:basedOn w:val="Normal"/>
    <w:rsid w:val="00CC4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olor w:val="000000"/>
      <w:sz w:val="19"/>
    </w:rPr>
  </w:style>
  <w:style w:type="paragraph" w:customStyle="1" w:styleId="xl244">
    <w:name w:val="xl244"/>
    <w:basedOn w:val="Normal"/>
    <w:rsid w:val="00CC4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olor w:val="000000"/>
      <w:sz w:val="19"/>
    </w:rPr>
  </w:style>
  <w:style w:type="paragraph" w:customStyle="1" w:styleId="xl245">
    <w:name w:val="xl245"/>
    <w:basedOn w:val="Normal"/>
    <w:rsid w:val="00CC4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color w:val="000000"/>
      <w:sz w:val="19"/>
    </w:rPr>
  </w:style>
  <w:style w:type="paragraph" w:customStyle="1" w:styleId="xl246">
    <w:name w:val="xl246"/>
    <w:basedOn w:val="Normal"/>
    <w:rsid w:val="00CC4E4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color w:val="000000"/>
      <w:sz w:val="19"/>
    </w:rPr>
  </w:style>
  <w:style w:type="paragraph" w:customStyle="1" w:styleId="xl247">
    <w:name w:val="xl247"/>
    <w:basedOn w:val="Normal"/>
    <w:rsid w:val="00CC4E44"/>
    <w:pPr>
      <w:shd w:val="clear" w:color="auto" w:fill="FFFFFF"/>
      <w:spacing w:before="100" w:beforeAutospacing="1" w:after="100" w:afterAutospacing="1" w:line="240" w:lineRule="auto"/>
      <w:jc w:val="left"/>
      <w:textAlignment w:val="center"/>
    </w:pPr>
    <w:rPr>
      <w:rFonts w:ascii="Arial" w:hAnsi="Arial"/>
      <w:color w:val="000000"/>
      <w:sz w:val="18"/>
    </w:rPr>
  </w:style>
  <w:style w:type="paragraph" w:customStyle="1" w:styleId="xl248">
    <w:name w:val="xl248"/>
    <w:basedOn w:val="Normal"/>
    <w:rsid w:val="00CC4E4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right"/>
      <w:textAlignment w:val="center"/>
    </w:pPr>
    <w:rPr>
      <w:rFonts w:ascii="Arial" w:hAnsi="Arial"/>
      <w:color w:val="000000"/>
      <w:sz w:val="19"/>
    </w:rPr>
  </w:style>
  <w:style w:type="paragraph" w:customStyle="1" w:styleId="xl249">
    <w:name w:val="xl249"/>
    <w:basedOn w:val="Normal"/>
    <w:rsid w:val="00CC4E4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color w:val="000000"/>
      <w:sz w:val="19"/>
    </w:rPr>
  </w:style>
  <w:style w:type="paragraph" w:customStyle="1" w:styleId="xl250">
    <w:name w:val="xl250"/>
    <w:basedOn w:val="Normal"/>
    <w:rsid w:val="00CC4E44"/>
    <w:pPr>
      <w:pBdr>
        <w:top w:val="single" w:sz="4" w:space="0" w:color="auto"/>
        <w:bottom w:val="single" w:sz="4" w:space="0" w:color="auto"/>
      </w:pBdr>
      <w:shd w:val="clear" w:color="auto" w:fill="C0C0C0"/>
      <w:spacing w:before="100" w:beforeAutospacing="1" w:after="100" w:afterAutospacing="1" w:line="240" w:lineRule="auto"/>
      <w:jc w:val="right"/>
      <w:textAlignment w:val="center"/>
    </w:pPr>
    <w:rPr>
      <w:rFonts w:ascii="Arial" w:hAnsi="Arial"/>
      <w:color w:val="000000"/>
      <w:sz w:val="19"/>
    </w:rPr>
  </w:style>
  <w:style w:type="paragraph" w:customStyle="1" w:styleId="xl251">
    <w:name w:val="xl251"/>
    <w:basedOn w:val="Normal"/>
    <w:rsid w:val="00CC4E4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252">
    <w:name w:val="xl252"/>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253">
    <w:name w:val="xl253"/>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9"/>
    </w:rPr>
  </w:style>
  <w:style w:type="paragraph" w:customStyle="1" w:styleId="xl254">
    <w:name w:val="xl254"/>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55">
    <w:name w:val="xl255"/>
    <w:basedOn w:val="Normal"/>
    <w:rsid w:val="00CC4E4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9"/>
    </w:rPr>
  </w:style>
  <w:style w:type="paragraph" w:customStyle="1" w:styleId="xl256">
    <w:name w:val="xl256"/>
    <w:basedOn w:val="Normal"/>
    <w:rsid w:val="00CC4E44"/>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57">
    <w:name w:val="xl257"/>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258">
    <w:name w:val="xl258"/>
    <w:basedOn w:val="Normal"/>
    <w:rsid w:val="00CC4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sz w:val="19"/>
    </w:rPr>
  </w:style>
  <w:style w:type="paragraph" w:customStyle="1" w:styleId="xl259">
    <w:name w:val="xl259"/>
    <w:basedOn w:val="Normal"/>
    <w:rsid w:val="00CC4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sz w:val="19"/>
    </w:rPr>
  </w:style>
  <w:style w:type="paragraph" w:customStyle="1" w:styleId="xl260">
    <w:name w:val="xl260"/>
    <w:basedOn w:val="Normal"/>
    <w:rsid w:val="00CC4E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61">
    <w:name w:val="xl261"/>
    <w:basedOn w:val="Normal"/>
    <w:rsid w:val="00CC4E4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color w:val="0000D4"/>
      <w:sz w:val="19"/>
    </w:rPr>
  </w:style>
  <w:style w:type="paragraph" w:customStyle="1" w:styleId="xl262">
    <w:name w:val="xl262"/>
    <w:basedOn w:val="Normal"/>
    <w:rsid w:val="00CC4E4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63">
    <w:name w:val="xl263"/>
    <w:basedOn w:val="Normal"/>
    <w:rsid w:val="00CC4E4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64">
    <w:name w:val="xl264"/>
    <w:basedOn w:val="Normal"/>
    <w:rsid w:val="00CC4E44"/>
    <w:pPr>
      <w:pBdr>
        <w:top w:val="single" w:sz="4" w:space="0" w:color="auto"/>
        <w:bottom w:val="single" w:sz="4"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265">
    <w:name w:val="xl265"/>
    <w:basedOn w:val="Normal"/>
    <w:rsid w:val="00CC4E4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66">
    <w:name w:val="xl266"/>
    <w:basedOn w:val="Normal"/>
    <w:rsid w:val="00CC4E4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267">
    <w:name w:val="xl267"/>
    <w:basedOn w:val="Normal"/>
    <w:rsid w:val="00CC4E44"/>
    <w:pPr>
      <w:pBdr>
        <w:top w:val="single" w:sz="4"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268">
    <w:name w:val="xl268"/>
    <w:basedOn w:val="Normal"/>
    <w:rsid w:val="00CC4E44"/>
    <w:pPr>
      <w:pBdr>
        <w:top w:val="single" w:sz="4" w:space="0" w:color="000000"/>
        <w:left w:val="single" w:sz="4"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269">
    <w:name w:val="xl269"/>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i/>
      <w:sz w:val="20"/>
    </w:rPr>
  </w:style>
  <w:style w:type="paragraph" w:customStyle="1" w:styleId="xl270">
    <w:name w:val="xl270"/>
    <w:basedOn w:val="Normal"/>
    <w:rsid w:val="00CC4E44"/>
    <w:pPr>
      <w:pBdr>
        <w:left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271">
    <w:name w:val="xl271"/>
    <w:basedOn w:val="Normal"/>
    <w:rsid w:val="00CC4E44"/>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9"/>
    </w:rPr>
  </w:style>
  <w:style w:type="paragraph" w:customStyle="1" w:styleId="xl272">
    <w:name w:val="xl272"/>
    <w:basedOn w:val="Normal"/>
    <w:rsid w:val="00CC4E4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hAnsi="Arial"/>
      <w:i/>
      <w:sz w:val="20"/>
    </w:rPr>
  </w:style>
  <w:style w:type="paragraph" w:customStyle="1" w:styleId="xl273">
    <w:name w:val="xl273"/>
    <w:basedOn w:val="Normal"/>
    <w:rsid w:val="00CC4E44"/>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i/>
      <w:color w:val="0000D4"/>
      <w:sz w:val="19"/>
    </w:rPr>
  </w:style>
  <w:style w:type="paragraph" w:customStyle="1" w:styleId="xl274">
    <w:name w:val="xl274"/>
    <w:basedOn w:val="Normal"/>
    <w:rsid w:val="00CC4E4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275">
    <w:name w:val="xl275"/>
    <w:basedOn w:val="Normal"/>
    <w:rsid w:val="00CC4E44"/>
    <w:pPr>
      <w:pBdr>
        <w:top w:val="single" w:sz="8" w:space="0" w:color="auto"/>
        <w:left w:val="single" w:sz="4" w:space="0" w:color="auto"/>
        <w:bottom w:val="single" w:sz="8" w:space="0" w:color="auto"/>
        <w:right w:val="single" w:sz="4" w:space="0" w:color="auto"/>
      </w:pBdr>
      <w:shd w:val="thinDiagStripe" w:color="auto" w:fill="C0C0C0"/>
      <w:spacing w:before="100" w:beforeAutospacing="1" w:after="100" w:afterAutospacing="1" w:line="240" w:lineRule="auto"/>
      <w:jc w:val="center"/>
      <w:textAlignment w:val="center"/>
    </w:pPr>
    <w:rPr>
      <w:rFonts w:ascii="Arial" w:hAnsi="Arial"/>
      <w:sz w:val="19"/>
    </w:rPr>
  </w:style>
  <w:style w:type="paragraph" w:customStyle="1" w:styleId="xl276">
    <w:name w:val="xl276"/>
    <w:basedOn w:val="Normal"/>
    <w:rsid w:val="00CC4E44"/>
    <w:pPr>
      <w:pBdr>
        <w:top w:val="single" w:sz="8" w:space="0" w:color="auto"/>
        <w:left w:val="single" w:sz="4" w:space="0" w:color="auto"/>
        <w:bottom w:val="single" w:sz="8" w:space="0" w:color="auto"/>
        <w:right w:val="single" w:sz="4" w:space="0" w:color="auto"/>
      </w:pBdr>
      <w:shd w:val="thinDiagStripe" w:color="auto" w:fill="C0C0C0"/>
      <w:spacing w:before="100" w:beforeAutospacing="1" w:after="100" w:afterAutospacing="1" w:line="240" w:lineRule="auto"/>
      <w:jc w:val="right"/>
      <w:textAlignment w:val="center"/>
    </w:pPr>
    <w:rPr>
      <w:rFonts w:ascii="Arial" w:hAnsi="Arial"/>
      <w:sz w:val="19"/>
    </w:rPr>
  </w:style>
  <w:style w:type="paragraph" w:customStyle="1" w:styleId="xl277">
    <w:name w:val="xl277"/>
    <w:basedOn w:val="Normal"/>
    <w:rsid w:val="00CC4E44"/>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278">
    <w:name w:val="xl278"/>
    <w:basedOn w:val="Normal"/>
    <w:rsid w:val="00CC4E44"/>
    <w:pPr>
      <w:pBdr>
        <w:left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279">
    <w:name w:val="xl279"/>
    <w:basedOn w:val="Normal"/>
    <w:rsid w:val="00CC4E44"/>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280">
    <w:name w:val="xl280"/>
    <w:basedOn w:val="Normal"/>
    <w:rsid w:val="00CC4E44"/>
    <w:pPr>
      <w:pBdr>
        <w:bottom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281">
    <w:name w:val="xl281"/>
    <w:basedOn w:val="Normal"/>
    <w:rsid w:val="00CC4E4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sz w:val="19"/>
    </w:rPr>
  </w:style>
  <w:style w:type="paragraph" w:customStyle="1" w:styleId="xl282">
    <w:name w:val="xl282"/>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9"/>
    </w:rPr>
  </w:style>
  <w:style w:type="paragraph" w:customStyle="1" w:styleId="xl283">
    <w:name w:val="xl283"/>
    <w:basedOn w:val="Normal"/>
    <w:rsid w:val="00CC4E4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84">
    <w:name w:val="xl284"/>
    <w:basedOn w:val="Normal"/>
    <w:rsid w:val="00CC4E44"/>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85">
    <w:name w:val="xl285"/>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286">
    <w:name w:val="xl286"/>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87">
    <w:name w:val="xl287"/>
    <w:basedOn w:val="Normal"/>
    <w:rsid w:val="00CC4E44"/>
    <w:pPr>
      <w:pBdr>
        <w:top w:val="single" w:sz="4" w:space="0" w:color="auto"/>
        <w:left w:val="single" w:sz="8"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88">
    <w:name w:val="xl288"/>
    <w:basedOn w:val="Normal"/>
    <w:rsid w:val="00CC4E44"/>
    <w:pPr>
      <w:pBdr>
        <w:top w:val="single" w:sz="4" w:space="0" w:color="auto"/>
        <w:left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89">
    <w:name w:val="xl289"/>
    <w:basedOn w:val="Normal"/>
    <w:rsid w:val="00CC4E44"/>
    <w:pPr>
      <w:pBdr>
        <w:top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290">
    <w:name w:val="xl290"/>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9"/>
    </w:rPr>
  </w:style>
  <w:style w:type="paragraph" w:customStyle="1" w:styleId="xl291">
    <w:name w:val="xl291"/>
    <w:basedOn w:val="Normal"/>
    <w:rsid w:val="00CC4E4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292">
    <w:name w:val="xl292"/>
    <w:basedOn w:val="Normal"/>
    <w:rsid w:val="00CC4E4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9"/>
    </w:rPr>
  </w:style>
  <w:style w:type="paragraph" w:customStyle="1" w:styleId="xl293">
    <w:name w:val="xl293"/>
    <w:basedOn w:val="Normal"/>
    <w:rsid w:val="00CC4E4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294">
    <w:name w:val="xl294"/>
    <w:basedOn w:val="Normal"/>
    <w:rsid w:val="00CC4E44"/>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9"/>
    </w:rPr>
  </w:style>
  <w:style w:type="paragraph" w:customStyle="1" w:styleId="xl295">
    <w:name w:val="xl295"/>
    <w:basedOn w:val="Normal"/>
    <w:rsid w:val="00CC4E44"/>
    <w:pPr>
      <w:pBdr>
        <w:top w:val="single" w:sz="8" w:space="0" w:color="auto"/>
        <w:left w:val="single" w:sz="4"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9"/>
    </w:rPr>
  </w:style>
  <w:style w:type="paragraph" w:customStyle="1" w:styleId="xl296">
    <w:name w:val="xl296"/>
    <w:basedOn w:val="Normal"/>
    <w:rsid w:val="00CC4E4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9"/>
    </w:rPr>
  </w:style>
  <w:style w:type="paragraph" w:customStyle="1" w:styleId="xl297">
    <w:name w:val="xl297"/>
    <w:basedOn w:val="Normal"/>
    <w:rsid w:val="00CC4E4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9"/>
    </w:rPr>
  </w:style>
  <w:style w:type="paragraph" w:customStyle="1" w:styleId="xl298">
    <w:name w:val="xl298"/>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b/>
      <w:i/>
      <w:color w:val="0000D4"/>
      <w:sz w:val="19"/>
    </w:rPr>
  </w:style>
  <w:style w:type="paragraph" w:customStyle="1" w:styleId="xl299">
    <w:name w:val="xl299"/>
    <w:basedOn w:val="Normal"/>
    <w:rsid w:val="00CC4E44"/>
    <w:pPr>
      <w:pBdr>
        <w:top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300">
    <w:name w:val="xl300"/>
    <w:basedOn w:val="Normal"/>
    <w:rsid w:val="00CC4E44"/>
    <w:pP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301">
    <w:name w:val="xl301"/>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302">
    <w:name w:val="xl302"/>
    <w:basedOn w:val="Normal"/>
    <w:rsid w:val="00CC4E4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303">
    <w:name w:val="xl303"/>
    <w:basedOn w:val="Normal"/>
    <w:rsid w:val="00CC4E4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304">
    <w:name w:val="xl304"/>
    <w:basedOn w:val="Normal"/>
    <w:rsid w:val="00CC4E4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left"/>
    </w:pPr>
    <w:rPr>
      <w:rFonts w:ascii="Times" w:hAnsi="Times"/>
      <w:sz w:val="18"/>
    </w:rPr>
  </w:style>
  <w:style w:type="paragraph" w:customStyle="1" w:styleId="xl305">
    <w:name w:val="xl305"/>
    <w:basedOn w:val="Normal"/>
    <w:rsid w:val="00CC4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i/>
      <w:sz w:val="20"/>
    </w:rPr>
  </w:style>
  <w:style w:type="paragraph" w:customStyle="1" w:styleId="xl306">
    <w:name w:val="xl306"/>
    <w:basedOn w:val="Normal"/>
    <w:rsid w:val="00CC4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Arial" w:hAnsi="Arial"/>
      <w:sz w:val="20"/>
    </w:rPr>
  </w:style>
  <w:style w:type="paragraph" w:customStyle="1" w:styleId="xl307">
    <w:name w:val="xl307"/>
    <w:basedOn w:val="Normal"/>
    <w:rsid w:val="00CC4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308">
    <w:name w:val="xl308"/>
    <w:basedOn w:val="Normal"/>
    <w:rsid w:val="00CC4E44"/>
    <w:pPr>
      <w:pBdr>
        <w:left w:val="single" w:sz="8" w:space="0" w:color="auto"/>
        <w:bottom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309">
    <w:name w:val="xl309"/>
    <w:basedOn w:val="Normal"/>
    <w:rsid w:val="00CC4E44"/>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hAnsi="Arial"/>
      <w:sz w:val="19"/>
    </w:rPr>
  </w:style>
  <w:style w:type="paragraph" w:customStyle="1" w:styleId="xl310">
    <w:name w:val="xl310"/>
    <w:basedOn w:val="Normal"/>
    <w:rsid w:val="00CC4E44"/>
    <w:pPr>
      <w:pBdr>
        <w:bottom w:val="single" w:sz="4" w:space="0" w:color="auto"/>
        <w:right w:val="single" w:sz="8" w:space="0" w:color="auto"/>
      </w:pBdr>
      <w:spacing w:before="100" w:beforeAutospacing="1" w:after="100" w:afterAutospacing="1" w:line="240" w:lineRule="auto"/>
      <w:jc w:val="right"/>
      <w:textAlignment w:val="center"/>
    </w:pPr>
    <w:rPr>
      <w:rFonts w:ascii="Arial" w:hAnsi="Arial"/>
      <w:sz w:val="19"/>
    </w:rPr>
  </w:style>
  <w:style w:type="paragraph" w:customStyle="1" w:styleId="xl311">
    <w:name w:val="xl311"/>
    <w:basedOn w:val="Normal"/>
    <w:rsid w:val="00CC4E44"/>
    <w:pPr>
      <w:pBdr>
        <w:top w:val="single" w:sz="4" w:space="0" w:color="000000"/>
        <w:left w:val="single" w:sz="4" w:space="0" w:color="000000"/>
        <w:right w:val="single" w:sz="4" w:space="0" w:color="000000"/>
      </w:pBdr>
      <w:spacing w:before="100" w:beforeAutospacing="1" w:after="100" w:afterAutospacing="1" w:line="240" w:lineRule="auto"/>
      <w:jc w:val="left"/>
    </w:pPr>
    <w:rPr>
      <w:rFonts w:ascii="Arial" w:hAnsi="Arial"/>
      <w:sz w:val="20"/>
    </w:rPr>
  </w:style>
  <w:style w:type="paragraph" w:customStyle="1" w:styleId="xl312">
    <w:name w:val="xl312"/>
    <w:basedOn w:val="Normal"/>
    <w:rsid w:val="00CC4E44"/>
    <w:pPr>
      <w:spacing w:before="100" w:beforeAutospacing="1" w:after="100" w:afterAutospacing="1" w:line="240" w:lineRule="auto"/>
      <w:jc w:val="center"/>
    </w:pPr>
    <w:rPr>
      <w:rFonts w:ascii="Arial" w:hAnsi="Arial"/>
      <w:i/>
      <w:sz w:val="20"/>
    </w:rPr>
  </w:style>
  <w:style w:type="paragraph" w:customStyle="1" w:styleId="xl313">
    <w:name w:val="xl313"/>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20"/>
    </w:rPr>
  </w:style>
  <w:style w:type="paragraph" w:customStyle="1" w:styleId="xl314">
    <w:name w:val="xl314"/>
    <w:basedOn w:val="Normal"/>
    <w:rsid w:val="00CC4E44"/>
    <w:pPr>
      <w:pBdr>
        <w:top w:val="single" w:sz="4" w:space="0" w:color="000000"/>
        <w:bottom w:val="single" w:sz="4"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315">
    <w:name w:val="xl315"/>
    <w:basedOn w:val="Normal"/>
    <w:rsid w:val="00CC4E4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316">
    <w:name w:val="xl316"/>
    <w:basedOn w:val="Normal"/>
    <w:rsid w:val="00CC4E44"/>
    <w:pPr>
      <w:pBdr>
        <w:top w:val="single" w:sz="4" w:space="0" w:color="000000"/>
        <w:left w:val="single" w:sz="8"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317">
    <w:name w:val="xl317"/>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9"/>
    </w:rPr>
  </w:style>
  <w:style w:type="paragraph" w:customStyle="1" w:styleId="xl318">
    <w:name w:val="xl318"/>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9"/>
    </w:rPr>
  </w:style>
  <w:style w:type="paragraph" w:customStyle="1" w:styleId="xl319">
    <w:name w:val="xl319"/>
    <w:basedOn w:val="Normal"/>
    <w:rsid w:val="00CC4E44"/>
    <w:pPr>
      <w:pBdr>
        <w:left w:val="single" w:sz="4" w:space="0" w:color="000000"/>
        <w:right w:val="single" w:sz="4" w:space="0" w:color="000000"/>
      </w:pBdr>
      <w:spacing w:before="100" w:beforeAutospacing="1" w:after="100" w:afterAutospacing="1" w:line="240" w:lineRule="auto"/>
      <w:jc w:val="left"/>
    </w:pPr>
    <w:rPr>
      <w:rFonts w:ascii="Arial" w:hAnsi="Arial"/>
      <w:sz w:val="20"/>
    </w:rPr>
  </w:style>
  <w:style w:type="paragraph" w:customStyle="1" w:styleId="xl320">
    <w:name w:val="xl320"/>
    <w:basedOn w:val="Normal"/>
    <w:rsid w:val="00CC4E44"/>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9"/>
    </w:rPr>
  </w:style>
  <w:style w:type="paragraph" w:customStyle="1" w:styleId="xl321">
    <w:name w:val="xl321"/>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8"/>
    </w:rPr>
  </w:style>
  <w:style w:type="paragraph" w:customStyle="1" w:styleId="xl322">
    <w:name w:val="xl322"/>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18"/>
    </w:rPr>
  </w:style>
  <w:style w:type="paragraph" w:customStyle="1" w:styleId="xl323">
    <w:name w:val="xl323"/>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8"/>
    </w:rPr>
  </w:style>
  <w:style w:type="paragraph" w:customStyle="1" w:styleId="xl324">
    <w:name w:val="xl324"/>
    <w:basedOn w:val="Normal"/>
    <w:rsid w:val="00CC4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9"/>
    </w:rPr>
  </w:style>
  <w:style w:type="paragraph" w:customStyle="1" w:styleId="xl325">
    <w:name w:val="xl325"/>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26">
    <w:name w:val="xl326"/>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27">
    <w:name w:val="xl327"/>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28">
    <w:name w:val="xl328"/>
    <w:basedOn w:val="Normal"/>
    <w:rsid w:val="00CC4E44"/>
    <w:pPr>
      <w:pBdr>
        <w:bottom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329">
    <w:name w:val="xl329"/>
    <w:basedOn w:val="Normal"/>
    <w:rsid w:val="00CC4E44"/>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hAnsi="Arial"/>
      <w:color w:val="0000D4"/>
      <w:sz w:val="19"/>
    </w:rPr>
  </w:style>
  <w:style w:type="paragraph" w:customStyle="1" w:styleId="xl330">
    <w:name w:val="xl330"/>
    <w:basedOn w:val="Normal"/>
    <w:rsid w:val="00CC4E44"/>
    <w:pPr>
      <w:pBdr>
        <w:top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i/>
      <w:color w:val="0000D4"/>
      <w:sz w:val="19"/>
    </w:rPr>
  </w:style>
  <w:style w:type="paragraph" w:customStyle="1" w:styleId="xl331">
    <w:name w:val="xl331"/>
    <w:basedOn w:val="Normal"/>
    <w:rsid w:val="00CC4E44"/>
    <w:pPr>
      <w:pBdr>
        <w:top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b/>
      <w:i/>
      <w:color w:val="0000D4"/>
      <w:sz w:val="19"/>
    </w:rPr>
  </w:style>
  <w:style w:type="paragraph" w:customStyle="1" w:styleId="xl332">
    <w:name w:val="xl332"/>
    <w:basedOn w:val="Normal"/>
    <w:rsid w:val="00CC4E4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b/>
      <w:i/>
      <w:color w:val="FFFFFF"/>
      <w:sz w:val="16"/>
    </w:rPr>
  </w:style>
  <w:style w:type="paragraph" w:customStyle="1" w:styleId="xl333">
    <w:name w:val="xl333"/>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b/>
      <w:color w:val="0000D4"/>
      <w:sz w:val="19"/>
    </w:rPr>
  </w:style>
  <w:style w:type="paragraph" w:customStyle="1" w:styleId="xl334">
    <w:name w:val="xl334"/>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9"/>
    </w:rPr>
  </w:style>
  <w:style w:type="paragraph" w:customStyle="1" w:styleId="xl335">
    <w:name w:val="xl335"/>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336">
    <w:name w:val="xl336"/>
    <w:basedOn w:val="Normal"/>
    <w:rsid w:val="00CC4E44"/>
    <w:pPr>
      <w:shd w:val="clear" w:color="auto" w:fill="FFFFFF"/>
      <w:spacing w:before="100" w:beforeAutospacing="1" w:after="100" w:afterAutospacing="1" w:line="240" w:lineRule="auto"/>
      <w:jc w:val="left"/>
      <w:textAlignment w:val="center"/>
    </w:pPr>
    <w:rPr>
      <w:rFonts w:ascii="Arial" w:hAnsi="Arial"/>
      <w:b/>
      <w:i/>
      <w:sz w:val="19"/>
    </w:rPr>
  </w:style>
  <w:style w:type="paragraph" w:customStyle="1" w:styleId="xl337">
    <w:name w:val="xl337"/>
    <w:basedOn w:val="Normal"/>
    <w:rsid w:val="00CC4E44"/>
    <w:pPr>
      <w:shd w:val="clear" w:color="auto" w:fill="FFFFFF"/>
      <w:spacing w:before="100" w:beforeAutospacing="1" w:after="100" w:afterAutospacing="1" w:line="240" w:lineRule="auto"/>
      <w:jc w:val="center"/>
      <w:textAlignment w:val="center"/>
    </w:pPr>
    <w:rPr>
      <w:rFonts w:ascii="Arial" w:hAnsi="Arial"/>
      <w:b/>
      <w:sz w:val="19"/>
    </w:rPr>
  </w:style>
  <w:style w:type="paragraph" w:customStyle="1" w:styleId="xl338">
    <w:name w:val="xl338"/>
    <w:basedOn w:val="Normal"/>
    <w:rsid w:val="00CC4E44"/>
    <w:pPr>
      <w:shd w:val="clear" w:color="auto" w:fill="FFFFFF"/>
      <w:spacing w:before="100" w:beforeAutospacing="1" w:after="100" w:afterAutospacing="1" w:line="240" w:lineRule="auto"/>
      <w:jc w:val="right"/>
      <w:textAlignment w:val="center"/>
    </w:pPr>
    <w:rPr>
      <w:rFonts w:ascii="Arial" w:hAnsi="Arial"/>
      <w:sz w:val="19"/>
    </w:rPr>
  </w:style>
  <w:style w:type="paragraph" w:customStyle="1" w:styleId="xl339">
    <w:name w:val="xl339"/>
    <w:basedOn w:val="Normal"/>
    <w:rsid w:val="00CC4E44"/>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sz w:val="19"/>
    </w:rPr>
  </w:style>
  <w:style w:type="paragraph" w:customStyle="1" w:styleId="xl340">
    <w:name w:val="xl340"/>
    <w:basedOn w:val="Normal"/>
    <w:rsid w:val="00CC4E44"/>
    <w:pPr>
      <w:pBdr>
        <w:left w:val="single" w:sz="8" w:space="0" w:color="auto"/>
      </w:pBdr>
      <w:shd w:val="clear" w:color="auto" w:fill="FFFFFF"/>
      <w:spacing w:before="100" w:beforeAutospacing="1" w:after="100" w:afterAutospacing="1" w:line="240" w:lineRule="auto"/>
      <w:jc w:val="right"/>
      <w:textAlignment w:val="center"/>
    </w:pPr>
    <w:rPr>
      <w:rFonts w:ascii="Arial" w:hAnsi="Arial"/>
      <w:b/>
      <w:sz w:val="19"/>
    </w:rPr>
  </w:style>
  <w:style w:type="paragraph" w:customStyle="1" w:styleId="xl341">
    <w:name w:val="xl341"/>
    <w:basedOn w:val="Normal"/>
    <w:rsid w:val="00CC4E44"/>
    <w:pPr>
      <w:pBdr>
        <w:left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sz w:val="19"/>
    </w:rPr>
  </w:style>
  <w:style w:type="paragraph" w:customStyle="1" w:styleId="xl342">
    <w:name w:val="xl342"/>
    <w:basedOn w:val="Normal"/>
    <w:rsid w:val="00CC4E44"/>
    <w:pPr>
      <w:pBdr>
        <w:right w:val="single" w:sz="8" w:space="0" w:color="auto"/>
      </w:pBdr>
      <w:shd w:val="clear" w:color="auto" w:fill="FFFFFF"/>
      <w:spacing w:before="100" w:beforeAutospacing="1" w:after="100" w:afterAutospacing="1" w:line="240" w:lineRule="auto"/>
      <w:jc w:val="right"/>
      <w:textAlignment w:val="center"/>
    </w:pPr>
    <w:rPr>
      <w:rFonts w:ascii="Arial" w:hAnsi="Arial"/>
      <w:b/>
      <w:sz w:val="19"/>
    </w:rPr>
  </w:style>
  <w:style w:type="paragraph" w:customStyle="1" w:styleId="xl343">
    <w:name w:val="xl343"/>
    <w:basedOn w:val="Normal"/>
    <w:rsid w:val="00CC4E44"/>
    <w:pPr>
      <w:pBdr>
        <w:right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9"/>
    </w:rPr>
  </w:style>
  <w:style w:type="paragraph" w:customStyle="1" w:styleId="xl344">
    <w:name w:val="xl344"/>
    <w:basedOn w:val="Normal"/>
    <w:rsid w:val="00CC4E44"/>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b/>
      <w:sz w:val="18"/>
    </w:rPr>
  </w:style>
  <w:style w:type="paragraph" w:customStyle="1" w:styleId="xl345">
    <w:name w:val="xl345"/>
    <w:basedOn w:val="Normal"/>
    <w:rsid w:val="00CC4E44"/>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sz w:val="18"/>
    </w:rPr>
  </w:style>
  <w:style w:type="paragraph" w:customStyle="1" w:styleId="xl346">
    <w:name w:val="xl346"/>
    <w:basedOn w:val="Normal"/>
    <w:rsid w:val="00CC4E4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47">
    <w:name w:val="xl347"/>
    <w:basedOn w:val="Normal"/>
    <w:rsid w:val="00CC4E4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48">
    <w:name w:val="xl348"/>
    <w:basedOn w:val="Normal"/>
    <w:rsid w:val="00CC4E4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18"/>
    </w:rPr>
  </w:style>
  <w:style w:type="paragraph" w:customStyle="1" w:styleId="xl349">
    <w:name w:val="xl349"/>
    <w:basedOn w:val="Normal"/>
    <w:rsid w:val="00CC4E4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50">
    <w:name w:val="xl350"/>
    <w:basedOn w:val="Normal"/>
    <w:rsid w:val="00CC4E44"/>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51">
    <w:name w:val="xl351"/>
    <w:basedOn w:val="Normal"/>
    <w:rsid w:val="00CC4E44"/>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52">
    <w:name w:val="xl352"/>
    <w:basedOn w:val="Normal"/>
    <w:rsid w:val="00CC4E44"/>
    <w:pPr>
      <w:pBdr>
        <w:top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53">
    <w:name w:val="xl353"/>
    <w:basedOn w:val="Normal"/>
    <w:rsid w:val="00CC4E44"/>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hAnsi="Arial"/>
      <w:color w:val="0000D4"/>
      <w:sz w:val="18"/>
    </w:rPr>
  </w:style>
  <w:style w:type="paragraph" w:customStyle="1" w:styleId="xl354">
    <w:name w:val="xl354"/>
    <w:basedOn w:val="Normal"/>
    <w:rsid w:val="00CC4E44"/>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55">
    <w:name w:val="xl355"/>
    <w:basedOn w:val="Normal"/>
    <w:rsid w:val="00CC4E44"/>
    <w:pPr>
      <w:pBdr>
        <w:top w:val="single" w:sz="4"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56">
    <w:name w:val="xl356"/>
    <w:basedOn w:val="Normal"/>
    <w:rsid w:val="00CC4E4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57">
    <w:name w:val="xl357"/>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18"/>
    </w:rPr>
  </w:style>
  <w:style w:type="paragraph" w:customStyle="1" w:styleId="xl358">
    <w:name w:val="xl358"/>
    <w:basedOn w:val="Normal"/>
    <w:rsid w:val="00CC4E4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59">
    <w:name w:val="xl359"/>
    <w:basedOn w:val="Normal"/>
    <w:rsid w:val="00CC4E44"/>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60">
    <w:name w:val="xl360"/>
    <w:basedOn w:val="Normal"/>
    <w:rsid w:val="00CC4E4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61">
    <w:name w:val="xl361"/>
    <w:basedOn w:val="Normal"/>
    <w:rsid w:val="00CC4E44"/>
    <w:pPr>
      <w:pBdr>
        <w:top w:val="single" w:sz="4" w:space="0" w:color="auto"/>
        <w:bottom w:val="single" w:sz="4"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62">
    <w:name w:val="xl362"/>
    <w:basedOn w:val="Normal"/>
    <w:rsid w:val="00CC4E4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63">
    <w:name w:val="xl363"/>
    <w:basedOn w:val="Normal"/>
    <w:rsid w:val="00CC4E44"/>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64">
    <w:name w:val="xl364"/>
    <w:basedOn w:val="Normal"/>
    <w:rsid w:val="00CC4E44"/>
    <w:pPr>
      <w:pBdr>
        <w:top w:val="single" w:sz="4"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65">
    <w:name w:val="xl365"/>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66">
    <w:name w:val="xl366"/>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67">
    <w:name w:val="xl367"/>
    <w:basedOn w:val="Normal"/>
    <w:rsid w:val="00CC4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18"/>
    </w:rPr>
  </w:style>
  <w:style w:type="paragraph" w:customStyle="1" w:styleId="xl368">
    <w:name w:val="xl368"/>
    <w:basedOn w:val="Normal"/>
    <w:rsid w:val="00CC4E44"/>
    <w:pPr>
      <w:pBdr>
        <w:top w:val="single" w:sz="4"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69">
    <w:name w:val="xl369"/>
    <w:basedOn w:val="Normal"/>
    <w:rsid w:val="00CC4E4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70">
    <w:name w:val="xl370"/>
    <w:basedOn w:val="Normal"/>
    <w:rsid w:val="00CC4E44"/>
    <w:pPr>
      <w:pBdr>
        <w:top w:val="single" w:sz="4" w:space="0" w:color="auto"/>
        <w:left w:val="single" w:sz="8"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71">
    <w:name w:val="xl371"/>
    <w:basedOn w:val="Normal"/>
    <w:rsid w:val="00CC4E44"/>
    <w:pPr>
      <w:pBdr>
        <w:top w:val="single" w:sz="4" w:space="0" w:color="auto"/>
      </w:pBdr>
      <w:shd w:val="clear" w:color="auto" w:fill="FFFFFF"/>
      <w:spacing w:before="100" w:beforeAutospacing="1" w:after="100" w:afterAutospacing="1" w:line="240" w:lineRule="auto"/>
      <w:jc w:val="left"/>
      <w:textAlignment w:val="center"/>
    </w:pPr>
    <w:rPr>
      <w:rFonts w:ascii="Arial" w:hAnsi="Arial"/>
      <w:sz w:val="18"/>
    </w:rPr>
  </w:style>
  <w:style w:type="paragraph" w:customStyle="1" w:styleId="xl372">
    <w:name w:val="xl372"/>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73">
    <w:name w:val="xl373"/>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8"/>
    </w:rPr>
  </w:style>
  <w:style w:type="paragraph" w:customStyle="1" w:styleId="xl374">
    <w:name w:val="xl374"/>
    <w:basedOn w:val="Normal"/>
    <w:rsid w:val="00CC4E4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18"/>
    </w:rPr>
  </w:style>
  <w:style w:type="paragraph" w:customStyle="1" w:styleId="xl375">
    <w:name w:val="xl375"/>
    <w:basedOn w:val="Normal"/>
    <w:rsid w:val="00CC4E4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76">
    <w:name w:val="xl376"/>
    <w:basedOn w:val="Normal"/>
    <w:rsid w:val="00CC4E44"/>
    <w:pPr>
      <w:pBdr>
        <w:top w:val="single" w:sz="4" w:space="0" w:color="auto"/>
        <w:left w:val="single" w:sz="8"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77">
    <w:name w:val="xl377"/>
    <w:basedOn w:val="Normal"/>
    <w:rsid w:val="00CC4E44"/>
    <w:pPr>
      <w:pBdr>
        <w:top w:val="single" w:sz="4" w:space="0" w:color="auto"/>
        <w:left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78">
    <w:name w:val="xl378"/>
    <w:basedOn w:val="Normal"/>
    <w:rsid w:val="00CC4E44"/>
    <w:pPr>
      <w:pBdr>
        <w:top w:val="single" w:sz="4" w:space="0" w:color="auto"/>
      </w:pBdr>
      <w:shd w:val="clear" w:color="auto" w:fill="FFFFFF"/>
      <w:spacing w:before="100" w:beforeAutospacing="1" w:after="100" w:afterAutospacing="1" w:line="240" w:lineRule="auto"/>
      <w:jc w:val="right"/>
      <w:textAlignment w:val="center"/>
    </w:pPr>
    <w:rPr>
      <w:rFonts w:ascii="Arial" w:hAnsi="Arial"/>
      <w:sz w:val="18"/>
    </w:rPr>
  </w:style>
  <w:style w:type="paragraph" w:customStyle="1" w:styleId="xl379">
    <w:name w:val="xl379"/>
    <w:basedOn w:val="Normal"/>
    <w:rsid w:val="00CC4E44"/>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color w:val="0000D4"/>
      <w:sz w:val="18"/>
    </w:rPr>
  </w:style>
  <w:style w:type="paragraph" w:customStyle="1" w:styleId="xl380">
    <w:name w:val="xl380"/>
    <w:basedOn w:val="Normal"/>
    <w:rsid w:val="00CC4E44"/>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b/>
      <w:color w:val="0000D4"/>
      <w:sz w:val="18"/>
    </w:rPr>
  </w:style>
  <w:style w:type="paragraph" w:customStyle="1" w:styleId="xl381">
    <w:name w:val="xl381"/>
    <w:basedOn w:val="Normal"/>
    <w:rsid w:val="00CC4E44"/>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hAnsi="Arial"/>
      <w:b/>
      <w:color w:val="0000D4"/>
      <w:sz w:val="18"/>
    </w:rPr>
  </w:style>
  <w:style w:type="paragraph" w:customStyle="1" w:styleId="xl382">
    <w:name w:val="xl382"/>
    <w:basedOn w:val="Normal"/>
    <w:rsid w:val="00CC4E44"/>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color w:val="0000D4"/>
      <w:sz w:val="18"/>
    </w:rPr>
  </w:style>
  <w:style w:type="paragraph" w:customStyle="1" w:styleId="xl383">
    <w:name w:val="xl383"/>
    <w:basedOn w:val="Normal"/>
    <w:rsid w:val="00CC4E4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b/>
      <w:color w:val="0000D4"/>
      <w:sz w:val="18"/>
    </w:rPr>
  </w:style>
  <w:style w:type="paragraph" w:customStyle="1" w:styleId="xl384">
    <w:name w:val="xl384"/>
    <w:basedOn w:val="Normal"/>
    <w:rsid w:val="00CC4E4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8"/>
    </w:rPr>
  </w:style>
  <w:style w:type="paragraph" w:customStyle="1" w:styleId="xl385">
    <w:name w:val="xl385"/>
    <w:basedOn w:val="Normal"/>
    <w:rsid w:val="00CC4E44"/>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8"/>
    </w:rPr>
  </w:style>
  <w:style w:type="paragraph" w:customStyle="1" w:styleId="xl386">
    <w:name w:val="xl386"/>
    <w:basedOn w:val="Normal"/>
    <w:rsid w:val="00CC4E44"/>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8"/>
    </w:rPr>
  </w:style>
  <w:style w:type="paragraph" w:customStyle="1" w:styleId="xl387">
    <w:name w:val="xl387"/>
    <w:basedOn w:val="Normal"/>
    <w:rsid w:val="00CC4E44"/>
    <w:pPr>
      <w:pBdr>
        <w:top w:val="single" w:sz="4"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b/>
      <w:color w:val="0000D4"/>
      <w:sz w:val="18"/>
    </w:rPr>
  </w:style>
  <w:style w:type="paragraph" w:customStyle="1" w:styleId="xl388">
    <w:name w:val="xl388"/>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389">
    <w:name w:val="xl389"/>
    <w:basedOn w:val="Normal"/>
    <w:rsid w:val="00CC4E44"/>
    <w:pP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390">
    <w:name w:val="xl390"/>
    <w:basedOn w:val="Normal"/>
    <w:rsid w:val="00CC4E44"/>
    <w:pPr>
      <w:pBdr>
        <w:top w:val="single" w:sz="8"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hAnsi="Arial"/>
      <w:sz w:val="16"/>
    </w:rPr>
  </w:style>
  <w:style w:type="paragraph" w:customStyle="1" w:styleId="xl391">
    <w:name w:val="xl391"/>
    <w:basedOn w:val="Normal"/>
    <w:rsid w:val="00CC4E44"/>
    <w:pPr>
      <w:pBdr>
        <w:top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6"/>
    </w:rPr>
  </w:style>
  <w:style w:type="paragraph" w:customStyle="1" w:styleId="xl392">
    <w:name w:val="xl392"/>
    <w:basedOn w:val="Normal"/>
    <w:rsid w:val="00CC4E44"/>
    <w:pP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93">
    <w:name w:val="xl393"/>
    <w:basedOn w:val="Normal"/>
    <w:rsid w:val="00CC4E4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94">
    <w:name w:val="xl394"/>
    <w:basedOn w:val="Normal"/>
    <w:rsid w:val="00CC4E44"/>
    <w:pPr>
      <w:pBdr>
        <w:lef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95">
    <w:name w:val="xl395"/>
    <w:basedOn w:val="Normal"/>
    <w:rsid w:val="00CC4E44"/>
    <w:pPr>
      <w:pBdr>
        <w:left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96">
    <w:name w:val="xl396"/>
    <w:basedOn w:val="Normal"/>
    <w:rsid w:val="00CC4E44"/>
    <w:pPr>
      <w:pBdr>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397">
    <w:name w:val="xl397"/>
    <w:basedOn w:val="Normal"/>
    <w:rsid w:val="00CC4E44"/>
    <w:pPr>
      <w:pBdr>
        <w:top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color w:val="0000D4"/>
      <w:sz w:val="18"/>
    </w:rPr>
  </w:style>
  <w:style w:type="paragraph" w:customStyle="1" w:styleId="xl398">
    <w:name w:val="xl398"/>
    <w:basedOn w:val="Normal"/>
    <w:rsid w:val="00CC4E44"/>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hAnsi="Arial"/>
      <w:color w:val="0000D4"/>
      <w:sz w:val="18"/>
    </w:rPr>
  </w:style>
  <w:style w:type="paragraph" w:customStyle="1" w:styleId="xl399">
    <w:name w:val="xl399"/>
    <w:basedOn w:val="Normal"/>
    <w:rsid w:val="00CC4E44"/>
    <w:pPr>
      <w:pBdr>
        <w:top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400">
    <w:name w:val="xl400"/>
    <w:basedOn w:val="Normal"/>
    <w:rsid w:val="00CC4E4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customStyle="1" w:styleId="xl401">
    <w:name w:val="xl401"/>
    <w:basedOn w:val="Normal"/>
    <w:rsid w:val="00CC4E4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18"/>
    </w:rPr>
  </w:style>
  <w:style w:type="paragraph" w:styleId="Objetducommentaire">
    <w:name w:val="annotation subject"/>
    <w:basedOn w:val="Commentaire"/>
    <w:next w:val="Commentaire"/>
    <w:semiHidden/>
    <w:rsid w:val="009B5E03"/>
    <w:rPr>
      <w:b/>
      <w:bCs/>
      <w:sz w:val="20"/>
    </w:rPr>
  </w:style>
  <w:style w:type="paragraph" w:customStyle="1" w:styleId="xl65">
    <w:name w:val="xl65"/>
    <w:basedOn w:val="Normal"/>
    <w:rsid w:val="00EA55B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b/>
      <w:sz w:val="18"/>
    </w:rPr>
  </w:style>
  <w:style w:type="paragraph" w:customStyle="1" w:styleId="xl155">
    <w:name w:val="xl155"/>
    <w:basedOn w:val="Normal"/>
    <w:rsid w:val="00EA5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rPr>
  </w:style>
  <w:style w:type="paragraph" w:customStyle="1" w:styleId="xl156">
    <w:name w:val="xl156"/>
    <w:basedOn w:val="Normal"/>
    <w:rsid w:val="00EA55B9"/>
    <w:pPr>
      <w:pBdr>
        <w:left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57">
    <w:name w:val="xl157"/>
    <w:basedOn w:val="Normal"/>
    <w:rsid w:val="00EA55B9"/>
    <w:pPr>
      <w:pBdr>
        <w:bottom w:val="single" w:sz="4" w:space="0" w:color="auto"/>
        <w:right w:val="single" w:sz="4" w:space="0" w:color="auto"/>
      </w:pBdr>
      <w:spacing w:before="100" w:beforeAutospacing="1" w:after="100" w:afterAutospacing="1" w:line="240" w:lineRule="auto"/>
      <w:textAlignment w:val="top"/>
    </w:pPr>
    <w:rPr>
      <w:sz w:val="18"/>
    </w:rPr>
  </w:style>
  <w:style w:type="paragraph" w:customStyle="1" w:styleId="xl158">
    <w:name w:val="xl158"/>
    <w:basedOn w:val="Normal"/>
    <w:rsid w:val="00EA55B9"/>
    <w:pPr>
      <w:pBdr>
        <w:bottom w:val="single" w:sz="4" w:space="0" w:color="auto"/>
        <w:right w:val="single" w:sz="4" w:space="0" w:color="auto"/>
      </w:pBdr>
      <w:spacing w:before="100" w:beforeAutospacing="1" w:after="100" w:afterAutospacing="1" w:line="240" w:lineRule="auto"/>
      <w:jc w:val="right"/>
      <w:textAlignment w:val="top"/>
    </w:pPr>
    <w:rPr>
      <w:sz w:val="18"/>
    </w:rPr>
  </w:style>
  <w:style w:type="paragraph" w:customStyle="1" w:styleId="xl159">
    <w:name w:val="xl159"/>
    <w:basedOn w:val="Normal"/>
    <w:rsid w:val="00EA55B9"/>
    <w:pPr>
      <w:pBdr>
        <w:bottom w:val="single" w:sz="4" w:space="0" w:color="auto"/>
        <w:right w:val="single" w:sz="4" w:space="0" w:color="auto"/>
      </w:pBdr>
      <w:spacing w:before="100" w:beforeAutospacing="1" w:after="100" w:afterAutospacing="1" w:line="240" w:lineRule="auto"/>
      <w:jc w:val="center"/>
      <w:textAlignment w:val="top"/>
    </w:pPr>
    <w:rPr>
      <w:sz w:val="18"/>
    </w:rPr>
  </w:style>
  <w:style w:type="paragraph" w:customStyle="1" w:styleId="xl160">
    <w:name w:val="xl160"/>
    <w:basedOn w:val="Normal"/>
    <w:rsid w:val="00EA55B9"/>
    <w:pPr>
      <w:pBdr>
        <w:bottom w:val="single" w:sz="4" w:space="0" w:color="auto"/>
        <w:right w:val="single" w:sz="4" w:space="0" w:color="auto"/>
      </w:pBdr>
      <w:spacing w:before="100" w:beforeAutospacing="1" w:after="100" w:afterAutospacing="1" w:line="240" w:lineRule="auto"/>
      <w:jc w:val="center"/>
      <w:textAlignment w:val="top"/>
    </w:pPr>
    <w:rPr>
      <w:b/>
      <w:sz w:val="18"/>
    </w:rPr>
  </w:style>
  <w:style w:type="paragraph" w:customStyle="1" w:styleId="xl161">
    <w:name w:val="xl161"/>
    <w:basedOn w:val="Normal"/>
    <w:rsid w:val="00EA55B9"/>
    <w:pPr>
      <w:pBdr>
        <w:left w:val="single" w:sz="4" w:space="0" w:color="auto"/>
        <w:right w:val="single" w:sz="4" w:space="0" w:color="auto"/>
      </w:pBdr>
      <w:spacing w:before="100" w:beforeAutospacing="1" w:after="100" w:afterAutospacing="1" w:line="240" w:lineRule="auto"/>
      <w:textAlignment w:val="top"/>
    </w:pPr>
    <w:rPr>
      <w:sz w:val="18"/>
    </w:rPr>
  </w:style>
  <w:style w:type="paragraph" w:customStyle="1" w:styleId="xl162">
    <w:name w:val="xl162"/>
    <w:basedOn w:val="Normal"/>
    <w:rsid w:val="00EA55B9"/>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rPr>
  </w:style>
  <w:style w:type="paragraph" w:customStyle="1" w:styleId="xl163">
    <w:name w:val="xl163"/>
    <w:basedOn w:val="Normal"/>
    <w:rsid w:val="00EA55B9"/>
    <w:pPr>
      <w:pBdr>
        <w:bottom w:val="single" w:sz="4" w:space="0" w:color="auto"/>
        <w:right w:val="single" w:sz="4" w:space="0" w:color="auto"/>
      </w:pBdr>
      <w:spacing w:before="100" w:beforeAutospacing="1" w:after="100" w:afterAutospacing="1" w:line="240" w:lineRule="auto"/>
      <w:jc w:val="right"/>
      <w:textAlignment w:val="top"/>
    </w:pPr>
    <w:rPr>
      <w:b/>
      <w:sz w:val="18"/>
    </w:rPr>
  </w:style>
  <w:style w:type="paragraph" w:customStyle="1" w:styleId="xl164">
    <w:name w:val="xl164"/>
    <w:basedOn w:val="Normal"/>
    <w:rsid w:val="00EA55B9"/>
    <w:pPr>
      <w:pBdr>
        <w:bottom w:val="single" w:sz="4" w:space="0" w:color="auto"/>
        <w:right w:val="single" w:sz="4" w:space="0" w:color="auto"/>
      </w:pBdr>
      <w:spacing w:before="100" w:beforeAutospacing="1" w:after="100" w:afterAutospacing="1" w:line="240" w:lineRule="auto"/>
      <w:textAlignment w:val="top"/>
    </w:pPr>
    <w:rPr>
      <w:b/>
      <w:sz w:val="18"/>
    </w:rPr>
  </w:style>
  <w:style w:type="paragraph" w:customStyle="1" w:styleId="xl165">
    <w:name w:val="xl165"/>
    <w:basedOn w:val="Normal"/>
    <w:rsid w:val="00EA55B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rPr>
  </w:style>
  <w:style w:type="paragraph" w:customStyle="1" w:styleId="xl166">
    <w:name w:val="xl166"/>
    <w:basedOn w:val="Normal"/>
    <w:rsid w:val="00EA55B9"/>
    <w:pPr>
      <w:pBdr>
        <w:bottom w:val="single" w:sz="4" w:space="0" w:color="auto"/>
        <w:right w:val="single" w:sz="4" w:space="0" w:color="auto"/>
      </w:pBdr>
      <w:spacing w:before="100" w:beforeAutospacing="1" w:after="100" w:afterAutospacing="1" w:line="240" w:lineRule="auto"/>
      <w:jc w:val="right"/>
      <w:textAlignment w:val="top"/>
    </w:pPr>
    <w:rPr>
      <w:sz w:val="18"/>
    </w:rPr>
  </w:style>
  <w:style w:type="paragraph" w:customStyle="1" w:styleId="xl167">
    <w:name w:val="xl167"/>
    <w:basedOn w:val="Normal"/>
    <w:rsid w:val="00EA55B9"/>
    <w:pPr>
      <w:pBdr>
        <w:bottom w:val="single" w:sz="4" w:space="0" w:color="auto"/>
        <w:right w:val="single" w:sz="4" w:space="0" w:color="auto"/>
      </w:pBdr>
      <w:spacing w:before="100" w:beforeAutospacing="1" w:after="100" w:afterAutospacing="1" w:line="240" w:lineRule="auto"/>
      <w:jc w:val="right"/>
      <w:textAlignment w:val="top"/>
    </w:pPr>
    <w:rPr>
      <w:b/>
      <w:sz w:val="18"/>
    </w:rPr>
  </w:style>
  <w:style w:type="paragraph" w:customStyle="1" w:styleId="xl168">
    <w:name w:val="xl168"/>
    <w:basedOn w:val="Normal"/>
    <w:rsid w:val="00EA55B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sz w:val="18"/>
    </w:rPr>
  </w:style>
  <w:style w:type="paragraph" w:customStyle="1" w:styleId="xl169">
    <w:name w:val="xl169"/>
    <w:basedOn w:val="Normal"/>
    <w:rsid w:val="00EA5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sz w:val="18"/>
    </w:rPr>
  </w:style>
  <w:style w:type="paragraph" w:customStyle="1" w:styleId="xl170">
    <w:name w:val="xl170"/>
    <w:basedOn w:val="Normal"/>
    <w:rsid w:val="00EA55B9"/>
    <w:pPr>
      <w:pBdr>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sz w:val="20"/>
    </w:rPr>
  </w:style>
  <w:style w:type="paragraph" w:customStyle="1" w:styleId="xl172">
    <w:name w:val="xl172"/>
    <w:basedOn w:val="Normal"/>
    <w:rsid w:val="00EA55B9"/>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73">
    <w:name w:val="xl173"/>
    <w:basedOn w:val="Normal"/>
    <w:rsid w:val="00EA55B9"/>
    <w:pPr>
      <w:spacing w:before="100" w:beforeAutospacing="1" w:after="100" w:afterAutospacing="1" w:line="240" w:lineRule="auto"/>
      <w:jc w:val="left"/>
    </w:pPr>
    <w:rPr>
      <w:sz w:val="18"/>
    </w:rPr>
  </w:style>
  <w:style w:type="paragraph" w:customStyle="1" w:styleId="xl174">
    <w:name w:val="xl174"/>
    <w:basedOn w:val="Normal"/>
    <w:rsid w:val="00EA5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sz w:val="18"/>
    </w:rPr>
  </w:style>
  <w:style w:type="paragraph" w:customStyle="1" w:styleId="xl175">
    <w:name w:val="xl175"/>
    <w:basedOn w:val="Normal"/>
    <w:rsid w:val="00EA5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sz w:val="18"/>
    </w:rPr>
  </w:style>
  <w:style w:type="paragraph" w:customStyle="1" w:styleId="xl176">
    <w:name w:val="xl176"/>
    <w:basedOn w:val="Normal"/>
    <w:rsid w:val="00EA55B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b/>
      <w:sz w:val="18"/>
    </w:rPr>
  </w:style>
  <w:style w:type="paragraph" w:customStyle="1" w:styleId="xl177">
    <w:name w:val="xl177"/>
    <w:basedOn w:val="Normal"/>
    <w:rsid w:val="00EA55B9"/>
    <w:pPr>
      <w:spacing w:before="100" w:beforeAutospacing="1" w:after="100" w:afterAutospacing="1" w:line="240" w:lineRule="auto"/>
      <w:jc w:val="left"/>
      <w:textAlignment w:val="center"/>
    </w:pPr>
    <w:rPr>
      <w:rFonts w:ascii="Times" w:hAnsi="Times"/>
      <w:b/>
      <w:sz w:val="20"/>
    </w:rPr>
  </w:style>
  <w:style w:type="paragraph" w:customStyle="1" w:styleId="xl178">
    <w:name w:val="xl178"/>
    <w:basedOn w:val="Normal"/>
    <w:rsid w:val="00EA55B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left"/>
      <w:textAlignment w:val="center"/>
    </w:pPr>
    <w:rPr>
      <w:sz w:val="18"/>
    </w:rPr>
  </w:style>
  <w:style w:type="paragraph" w:customStyle="1" w:styleId="xl179">
    <w:name w:val="xl179"/>
    <w:basedOn w:val="Normal"/>
    <w:rsid w:val="00EA55B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textAlignment w:val="center"/>
    </w:pPr>
    <w:rPr>
      <w:sz w:val="18"/>
    </w:rPr>
  </w:style>
  <w:style w:type="paragraph" w:customStyle="1" w:styleId="xl180">
    <w:name w:val="xl180"/>
    <w:basedOn w:val="Normal"/>
    <w:rsid w:val="00EA55B9"/>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81">
    <w:name w:val="xl181"/>
    <w:basedOn w:val="Normal"/>
    <w:rsid w:val="00EA5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rPr>
  </w:style>
  <w:style w:type="paragraph" w:customStyle="1" w:styleId="xl182">
    <w:name w:val="xl182"/>
    <w:basedOn w:val="Normal"/>
    <w:rsid w:val="00EA55B9"/>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83">
    <w:name w:val="xl183"/>
    <w:basedOn w:val="Normal"/>
    <w:rsid w:val="00EA55B9"/>
    <w:pPr>
      <w:pBdr>
        <w:top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84">
    <w:name w:val="xl184"/>
    <w:basedOn w:val="Normal"/>
    <w:rsid w:val="00EA5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sz w:val="18"/>
    </w:rPr>
  </w:style>
  <w:style w:type="paragraph" w:customStyle="1" w:styleId="xl185">
    <w:name w:val="xl185"/>
    <w:basedOn w:val="Normal"/>
    <w:rsid w:val="00EA55B9"/>
    <w:pPr>
      <w:pBdr>
        <w:bottom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86">
    <w:name w:val="xl186"/>
    <w:basedOn w:val="Normal"/>
    <w:rsid w:val="00EA55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sz w:val="18"/>
    </w:rPr>
  </w:style>
  <w:style w:type="paragraph" w:customStyle="1" w:styleId="xl187">
    <w:name w:val="xl187"/>
    <w:basedOn w:val="Normal"/>
    <w:rsid w:val="00EA55B9"/>
    <w:pPr>
      <w:spacing w:before="100" w:beforeAutospacing="1" w:after="100" w:afterAutospacing="1" w:line="240" w:lineRule="auto"/>
      <w:jc w:val="left"/>
    </w:pPr>
    <w:rPr>
      <w:rFonts w:ascii="Times" w:hAnsi="Times"/>
      <w:sz w:val="20"/>
    </w:rPr>
  </w:style>
  <w:style w:type="paragraph" w:customStyle="1" w:styleId="xl188">
    <w:name w:val="xl188"/>
    <w:basedOn w:val="Normal"/>
    <w:rsid w:val="00EA55B9"/>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89">
    <w:name w:val="xl189"/>
    <w:basedOn w:val="Normal"/>
    <w:rsid w:val="00EA55B9"/>
    <w:pPr>
      <w:pBdr>
        <w:left w:val="single" w:sz="4" w:space="0" w:color="auto"/>
        <w:right w:val="single" w:sz="4" w:space="0" w:color="auto"/>
      </w:pBdr>
      <w:spacing w:before="100" w:beforeAutospacing="1" w:after="100" w:afterAutospacing="1" w:line="240" w:lineRule="auto"/>
      <w:jc w:val="left"/>
      <w:textAlignment w:val="top"/>
    </w:pPr>
    <w:rPr>
      <w:sz w:val="18"/>
    </w:rPr>
  </w:style>
  <w:style w:type="paragraph" w:customStyle="1" w:styleId="xl190">
    <w:name w:val="xl190"/>
    <w:basedOn w:val="Normal"/>
    <w:rsid w:val="00EA55B9"/>
    <w:pPr>
      <w:pBdr>
        <w:left w:val="single" w:sz="4" w:space="0" w:color="auto"/>
        <w:bottom w:val="single" w:sz="4" w:space="0" w:color="auto"/>
      </w:pBdr>
      <w:spacing w:before="100" w:beforeAutospacing="1" w:after="100" w:afterAutospacing="1" w:line="240" w:lineRule="auto"/>
      <w:jc w:val="left"/>
      <w:textAlignment w:val="top"/>
    </w:pPr>
    <w:rPr>
      <w:rFonts w:ascii="Times New Roman" w:hAnsi="Times New Roman"/>
      <w:sz w:val="20"/>
    </w:rPr>
  </w:style>
  <w:style w:type="paragraph" w:customStyle="1" w:styleId="xl191">
    <w:name w:val="xl191"/>
    <w:basedOn w:val="Normal"/>
    <w:rsid w:val="00EA55B9"/>
    <w:pPr>
      <w:pBdr>
        <w:top w:val="single" w:sz="4" w:space="0" w:color="auto"/>
        <w:bottom w:val="single" w:sz="4" w:space="0" w:color="auto"/>
      </w:pBdr>
      <w:spacing w:before="100" w:beforeAutospacing="1" w:after="100" w:afterAutospacing="1" w:line="240" w:lineRule="auto"/>
      <w:jc w:val="left"/>
      <w:textAlignment w:val="top"/>
    </w:pPr>
    <w:rPr>
      <w:rFonts w:ascii="Times New Roman" w:hAnsi="Times New Roman"/>
      <w:sz w:val="20"/>
    </w:rPr>
  </w:style>
  <w:style w:type="paragraph" w:customStyle="1" w:styleId="xl192">
    <w:name w:val="xl192"/>
    <w:basedOn w:val="Normal"/>
    <w:rsid w:val="00EA55B9"/>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0"/>
    </w:rPr>
  </w:style>
  <w:style w:type="paragraph" w:customStyle="1" w:styleId="xl193">
    <w:name w:val="xl193"/>
    <w:basedOn w:val="Normal"/>
    <w:rsid w:val="00EA55B9"/>
    <w:pPr>
      <w:pBdr>
        <w:top w:val="single" w:sz="4" w:space="0" w:color="auto"/>
        <w:left w:val="single" w:sz="4" w:space="0" w:color="auto"/>
      </w:pBdr>
      <w:spacing w:before="100" w:beforeAutospacing="1" w:after="100" w:afterAutospacing="1" w:line="240" w:lineRule="auto"/>
      <w:jc w:val="left"/>
      <w:textAlignment w:val="top"/>
    </w:pPr>
    <w:rPr>
      <w:rFonts w:ascii="Times New Roman" w:hAnsi="Times New Roman"/>
      <w:sz w:val="20"/>
    </w:rPr>
  </w:style>
  <w:style w:type="paragraph" w:customStyle="1" w:styleId="xl194">
    <w:name w:val="xl194"/>
    <w:basedOn w:val="Normal"/>
    <w:rsid w:val="00EA55B9"/>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 w:hAnsi="Times New Roman"/>
      <w:sz w:val="20"/>
    </w:rPr>
  </w:style>
  <w:style w:type="paragraph" w:customStyle="1" w:styleId="font5">
    <w:name w:val="font5"/>
    <w:basedOn w:val="Normal"/>
    <w:rsid w:val="00521F01"/>
    <w:pPr>
      <w:spacing w:before="100" w:beforeAutospacing="1" w:after="100" w:afterAutospacing="1" w:line="240" w:lineRule="auto"/>
      <w:jc w:val="left"/>
    </w:pPr>
    <w:rPr>
      <w:rFonts w:ascii="Arial Narrow" w:hAnsi="Arial Narrow"/>
      <w:sz w:val="18"/>
    </w:rPr>
  </w:style>
  <w:style w:type="paragraph" w:customStyle="1" w:styleId="xl117">
    <w:name w:val="xl117"/>
    <w:basedOn w:val="Normal"/>
    <w:rsid w:val="00521F0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20"/>
    </w:rPr>
  </w:style>
  <w:style w:type="paragraph" w:customStyle="1" w:styleId="xl118">
    <w:name w:val="xl118"/>
    <w:basedOn w:val="Normal"/>
    <w:rsid w:val="00521F01"/>
    <w:pPr>
      <w:shd w:val="clear" w:color="auto" w:fill="FFFFFF"/>
      <w:spacing w:before="100" w:beforeAutospacing="1" w:after="100" w:afterAutospacing="1" w:line="240" w:lineRule="auto"/>
      <w:jc w:val="right"/>
      <w:textAlignment w:val="center"/>
    </w:pPr>
    <w:rPr>
      <w:rFonts w:ascii="Arial" w:hAnsi="Arial"/>
      <w:color w:val="0000D4"/>
      <w:sz w:val="20"/>
    </w:rPr>
  </w:style>
  <w:style w:type="paragraph" w:customStyle="1" w:styleId="xl119">
    <w:name w:val="xl119"/>
    <w:basedOn w:val="Normal"/>
    <w:rsid w:val="00521F01"/>
    <w:pPr>
      <w:pBdr>
        <w:top w:val="single" w:sz="8" w:space="0" w:color="auto"/>
        <w:bottom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20"/>
    </w:rPr>
  </w:style>
  <w:style w:type="paragraph" w:customStyle="1" w:styleId="xl120">
    <w:name w:val="xl120"/>
    <w:basedOn w:val="Normal"/>
    <w:rsid w:val="00521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20"/>
    </w:rPr>
  </w:style>
  <w:style w:type="paragraph" w:customStyle="1" w:styleId="xl121">
    <w:name w:val="xl121"/>
    <w:basedOn w:val="Normal"/>
    <w:rsid w:val="00521F0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20"/>
    </w:rPr>
  </w:style>
  <w:style w:type="paragraph" w:customStyle="1" w:styleId="xl122">
    <w:name w:val="xl122"/>
    <w:basedOn w:val="Normal"/>
    <w:rsid w:val="00521F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olor w:val="000000"/>
      <w:sz w:val="19"/>
    </w:rPr>
  </w:style>
  <w:style w:type="paragraph" w:customStyle="1" w:styleId="xl123">
    <w:name w:val="xl123"/>
    <w:basedOn w:val="Normal"/>
    <w:rsid w:val="00521F0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b/>
      <w:sz w:val="19"/>
    </w:rPr>
  </w:style>
  <w:style w:type="paragraph" w:customStyle="1" w:styleId="xl124">
    <w:name w:val="xl124"/>
    <w:basedOn w:val="Normal"/>
    <w:rsid w:val="00521F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sz w:val="19"/>
    </w:rPr>
  </w:style>
  <w:style w:type="paragraph" w:customStyle="1" w:styleId="xl125">
    <w:name w:val="xl125"/>
    <w:basedOn w:val="Normal"/>
    <w:rsid w:val="00521F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sz w:val="19"/>
    </w:rPr>
  </w:style>
  <w:style w:type="paragraph" w:customStyle="1" w:styleId="xl126">
    <w:name w:val="xl126"/>
    <w:basedOn w:val="Normal"/>
    <w:rsid w:val="00521F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hAnsi="Arial"/>
      <w:sz w:val="19"/>
    </w:rPr>
  </w:style>
  <w:style w:type="paragraph" w:customStyle="1" w:styleId="xl127">
    <w:name w:val="xl127"/>
    <w:basedOn w:val="Normal"/>
    <w:rsid w:val="00521F01"/>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b/>
      <w:color w:val="0000D4"/>
      <w:sz w:val="20"/>
    </w:rPr>
  </w:style>
  <w:style w:type="paragraph" w:customStyle="1" w:styleId="xl128">
    <w:name w:val="xl128"/>
    <w:basedOn w:val="Normal"/>
    <w:rsid w:val="00521F0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hAnsi="Arial"/>
      <w:color w:val="0000D4"/>
      <w:sz w:val="20"/>
    </w:rPr>
  </w:style>
  <w:style w:type="paragraph" w:customStyle="1" w:styleId="xl129">
    <w:name w:val="xl129"/>
    <w:basedOn w:val="Normal"/>
    <w:rsid w:val="00521F01"/>
    <w:pPr>
      <w:pBdr>
        <w:top w:val="single" w:sz="4" w:space="0" w:color="000000"/>
        <w:right w:val="single" w:sz="4" w:space="0" w:color="000000"/>
      </w:pBdr>
      <w:spacing w:before="100" w:beforeAutospacing="1" w:after="100" w:afterAutospacing="1" w:line="240" w:lineRule="auto"/>
      <w:jc w:val="left"/>
    </w:pPr>
    <w:rPr>
      <w:rFonts w:ascii="Arial" w:hAnsi="Arial"/>
      <w:i/>
      <w:sz w:val="20"/>
    </w:rPr>
  </w:style>
  <w:style w:type="paragraph" w:customStyle="1" w:styleId="xl130">
    <w:name w:val="xl130"/>
    <w:basedOn w:val="Normal"/>
    <w:rsid w:val="00521F0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b/>
      <w:sz w:val="20"/>
    </w:rPr>
  </w:style>
  <w:style w:type="paragraph" w:customStyle="1" w:styleId="xl131">
    <w:name w:val="xl131"/>
    <w:basedOn w:val="Normal"/>
    <w:rsid w:val="00521F0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20"/>
    </w:rPr>
  </w:style>
  <w:style w:type="paragraph" w:customStyle="1" w:styleId="xl132">
    <w:name w:val="xl132"/>
    <w:basedOn w:val="Normal"/>
    <w:rsid w:val="00521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20"/>
    </w:rPr>
  </w:style>
  <w:style w:type="paragraph" w:customStyle="1" w:styleId="xl133">
    <w:name w:val="xl133"/>
    <w:basedOn w:val="Normal"/>
    <w:rsid w:val="00521F0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20"/>
    </w:rPr>
  </w:style>
  <w:style w:type="paragraph" w:customStyle="1" w:styleId="xl134">
    <w:name w:val="xl134"/>
    <w:basedOn w:val="Normal"/>
    <w:rsid w:val="00521F01"/>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color w:val="0000D4"/>
      <w:sz w:val="20"/>
    </w:rPr>
  </w:style>
  <w:style w:type="paragraph" w:customStyle="1" w:styleId="xl135">
    <w:name w:val="xl135"/>
    <w:basedOn w:val="Normal"/>
    <w:rsid w:val="00521F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Arial" w:hAnsi="Arial"/>
      <w:sz w:val="20"/>
    </w:rPr>
  </w:style>
  <w:style w:type="paragraph" w:customStyle="1" w:styleId="xl136">
    <w:name w:val="xl136"/>
    <w:basedOn w:val="Normal"/>
    <w:rsid w:val="00521F01"/>
    <w:pPr>
      <w:pBdr>
        <w:top w:val="single" w:sz="4" w:space="0" w:color="000000"/>
        <w:left w:val="single" w:sz="4" w:space="0" w:color="000000"/>
        <w:right w:val="single" w:sz="4" w:space="0" w:color="000000"/>
      </w:pBdr>
      <w:spacing w:before="100" w:beforeAutospacing="1" w:after="100" w:afterAutospacing="1" w:line="240" w:lineRule="auto"/>
      <w:jc w:val="left"/>
    </w:pPr>
    <w:rPr>
      <w:rFonts w:ascii="Arial" w:hAnsi="Arial"/>
      <w:sz w:val="20"/>
    </w:rPr>
  </w:style>
  <w:style w:type="paragraph" w:customStyle="1" w:styleId="xl137">
    <w:name w:val="xl137"/>
    <w:basedOn w:val="Normal"/>
    <w:rsid w:val="0052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20"/>
    </w:rPr>
  </w:style>
  <w:style w:type="paragraph" w:customStyle="1" w:styleId="xl138">
    <w:name w:val="xl138"/>
    <w:basedOn w:val="Normal"/>
    <w:rsid w:val="00521F01"/>
    <w:pPr>
      <w:pBdr>
        <w:left w:val="single" w:sz="4" w:space="0" w:color="000000"/>
        <w:right w:val="single" w:sz="4" w:space="0" w:color="000000"/>
      </w:pBdr>
      <w:spacing w:before="100" w:beforeAutospacing="1" w:after="100" w:afterAutospacing="1" w:line="240" w:lineRule="auto"/>
      <w:jc w:val="left"/>
    </w:pPr>
    <w:rPr>
      <w:rFonts w:ascii="Arial" w:hAnsi="Arial"/>
      <w:sz w:val="20"/>
    </w:rPr>
  </w:style>
  <w:style w:type="paragraph" w:customStyle="1" w:styleId="xl139">
    <w:name w:val="xl139"/>
    <w:basedOn w:val="Normal"/>
    <w:rsid w:val="00521F01"/>
    <w:pPr>
      <w:pBdr>
        <w:top w:val="single" w:sz="8" w:space="0" w:color="auto"/>
        <w:left w:val="single" w:sz="4" w:space="0" w:color="auto"/>
        <w:bottom w:val="single" w:sz="8" w:space="0" w:color="auto"/>
        <w:right w:val="single" w:sz="4" w:space="0" w:color="auto"/>
      </w:pBdr>
      <w:shd w:val="thinDiagStripe" w:color="auto" w:fill="C0C0C0"/>
      <w:spacing w:before="100" w:beforeAutospacing="1" w:after="100" w:afterAutospacing="1" w:line="240" w:lineRule="auto"/>
      <w:jc w:val="center"/>
      <w:textAlignment w:val="center"/>
    </w:pPr>
    <w:rPr>
      <w:rFonts w:ascii="Arial" w:hAnsi="Arial"/>
      <w:sz w:val="19"/>
    </w:rPr>
  </w:style>
  <w:style w:type="paragraph" w:customStyle="1" w:styleId="xl140">
    <w:name w:val="xl140"/>
    <w:basedOn w:val="Normal"/>
    <w:rsid w:val="00521F01"/>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hAnsi="Arial"/>
      <w:b/>
      <w:color w:val="0000D4"/>
      <w:sz w:val="20"/>
    </w:rPr>
  </w:style>
  <w:style w:type="paragraph" w:customStyle="1" w:styleId="xl141">
    <w:name w:val="xl141"/>
    <w:basedOn w:val="Normal"/>
    <w:rsid w:val="00521F01"/>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sz w:val="20"/>
    </w:rPr>
  </w:style>
  <w:style w:type="paragraph" w:customStyle="1" w:styleId="xl142">
    <w:name w:val="xl142"/>
    <w:basedOn w:val="Normal"/>
    <w:rsid w:val="00521F01"/>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143">
    <w:name w:val="xl143"/>
    <w:basedOn w:val="Normal"/>
    <w:rsid w:val="00521F0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sz w:val="19"/>
    </w:rPr>
  </w:style>
  <w:style w:type="paragraph" w:customStyle="1" w:styleId="xl144">
    <w:name w:val="xl144"/>
    <w:basedOn w:val="Normal"/>
    <w:rsid w:val="00521F0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145">
    <w:name w:val="xl145"/>
    <w:basedOn w:val="Normal"/>
    <w:rsid w:val="00521F01"/>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sz w:val="19"/>
    </w:rPr>
  </w:style>
  <w:style w:type="paragraph" w:customStyle="1" w:styleId="xl146">
    <w:name w:val="xl146"/>
    <w:basedOn w:val="Normal"/>
    <w:rsid w:val="00521F01"/>
    <w:pPr>
      <w:pBdr>
        <w:top w:val="single" w:sz="4" w:space="0" w:color="auto"/>
        <w:left w:val="single" w:sz="8" w:space="0" w:color="auto"/>
      </w:pBdr>
      <w:shd w:val="clear" w:color="auto" w:fill="FFFFFF"/>
      <w:spacing w:before="100" w:beforeAutospacing="1" w:after="100" w:afterAutospacing="1" w:line="240" w:lineRule="auto"/>
      <w:jc w:val="left"/>
      <w:textAlignment w:val="center"/>
    </w:pPr>
    <w:rPr>
      <w:rFonts w:ascii="Arial" w:hAnsi="Arial"/>
      <w:sz w:val="20"/>
    </w:rPr>
  </w:style>
  <w:style w:type="paragraph" w:customStyle="1" w:styleId="xl147">
    <w:name w:val="xl147"/>
    <w:basedOn w:val="Normal"/>
    <w:rsid w:val="00521F01"/>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color w:val="0000D4"/>
      <w:sz w:val="20"/>
    </w:rPr>
  </w:style>
  <w:style w:type="paragraph" w:customStyle="1" w:styleId="xl148">
    <w:name w:val="xl148"/>
    <w:basedOn w:val="Normal"/>
    <w:rsid w:val="00521F01"/>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rFonts w:ascii="Arial" w:hAnsi="Arial"/>
      <w:color w:val="0000D4"/>
      <w:sz w:val="20"/>
    </w:rPr>
  </w:style>
  <w:style w:type="paragraph" w:customStyle="1" w:styleId="xl149">
    <w:name w:val="xl149"/>
    <w:basedOn w:val="Normal"/>
    <w:rsid w:val="00521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olor w:val="0000D4"/>
      <w:sz w:val="20"/>
    </w:rPr>
  </w:style>
  <w:style w:type="paragraph" w:customStyle="1" w:styleId="xl150">
    <w:name w:val="xl150"/>
    <w:basedOn w:val="Normal"/>
    <w:rsid w:val="00521F0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hAnsi="Arial"/>
      <w:sz w:val="19"/>
    </w:rPr>
  </w:style>
  <w:style w:type="paragraph" w:customStyle="1" w:styleId="xl151">
    <w:name w:val="xl151"/>
    <w:basedOn w:val="Normal"/>
    <w:rsid w:val="00521F0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olor w:val="000000"/>
      <w:sz w:val="19"/>
    </w:rPr>
  </w:style>
  <w:style w:type="paragraph" w:customStyle="1" w:styleId="xl152">
    <w:name w:val="xl152"/>
    <w:basedOn w:val="Normal"/>
    <w:rsid w:val="00521F0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sz w:val="19"/>
    </w:rPr>
  </w:style>
  <w:style w:type="paragraph" w:customStyle="1" w:styleId="xl153">
    <w:name w:val="xl153"/>
    <w:basedOn w:val="Normal"/>
    <w:rsid w:val="00521F01"/>
    <w:pPr>
      <w:shd w:val="clear" w:color="auto" w:fill="C0C0C0"/>
      <w:spacing w:before="100" w:beforeAutospacing="1" w:after="100" w:afterAutospacing="1" w:line="240" w:lineRule="auto"/>
      <w:jc w:val="left"/>
      <w:textAlignment w:val="center"/>
    </w:pPr>
    <w:rPr>
      <w:rFonts w:ascii="Arial" w:hAnsi="Arial"/>
      <w:b/>
      <w:sz w:val="19"/>
    </w:rPr>
  </w:style>
  <w:style w:type="paragraph" w:customStyle="1" w:styleId="xl154">
    <w:name w:val="xl154"/>
    <w:basedOn w:val="Normal"/>
    <w:rsid w:val="00521F01"/>
    <w:pPr>
      <w:shd w:val="clear" w:color="auto" w:fill="C0C0C0"/>
      <w:spacing w:before="100" w:beforeAutospacing="1" w:after="100" w:afterAutospacing="1" w:line="240" w:lineRule="auto"/>
      <w:jc w:val="center"/>
      <w:textAlignment w:val="center"/>
    </w:pPr>
    <w:rPr>
      <w:rFonts w:ascii="Arial" w:hAnsi="Arial"/>
      <w:sz w:val="19"/>
    </w:rPr>
  </w:style>
  <w:style w:type="paragraph" w:customStyle="1" w:styleId="xl171">
    <w:name w:val="xl171"/>
    <w:basedOn w:val="Normal"/>
    <w:rsid w:val="0052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Narrow" w:hAnsi="Arial Narrow"/>
      <w:sz w:val="22"/>
    </w:rPr>
  </w:style>
  <w:style w:type="paragraph" w:customStyle="1" w:styleId="xl195">
    <w:name w:val="xl195"/>
    <w:basedOn w:val="Normal"/>
    <w:rsid w:val="00521F01"/>
    <w:pPr>
      <w:pBdr>
        <w:top w:val="single" w:sz="8"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Arial" w:hAnsi="Arial"/>
      <w:sz w:val="16"/>
    </w:rPr>
  </w:style>
  <w:style w:type="paragraph" w:customStyle="1" w:styleId="xl196">
    <w:name w:val="xl196"/>
    <w:basedOn w:val="Normal"/>
    <w:rsid w:val="00521F01"/>
    <w:pPr>
      <w:pBdr>
        <w:top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sz w:val="16"/>
    </w:rPr>
  </w:style>
  <w:style w:type="paragraph" w:customStyle="1" w:styleId="xl197">
    <w:name w:val="xl197"/>
    <w:basedOn w:val="Normal"/>
    <w:rsid w:val="00521F01"/>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b/>
      <w:sz w:val="20"/>
    </w:rPr>
  </w:style>
  <w:style w:type="paragraph" w:customStyle="1" w:styleId="xl198">
    <w:name w:val="xl198"/>
    <w:basedOn w:val="Normal"/>
    <w:rsid w:val="00521F01"/>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left"/>
      <w:textAlignment w:val="center"/>
    </w:pPr>
    <w:rPr>
      <w:rFonts w:ascii="Arial" w:hAnsi="Arial"/>
      <w:sz w:val="20"/>
    </w:rPr>
  </w:style>
  <w:style w:type="paragraph" w:customStyle="1" w:styleId="xl199">
    <w:name w:val="xl199"/>
    <w:basedOn w:val="Normal"/>
    <w:rsid w:val="00521F0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olor w:val="0000D4"/>
      <w:sz w:val="20"/>
    </w:rPr>
  </w:style>
  <w:style w:type="paragraph" w:customStyle="1" w:styleId="xl200">
    <w:name w:val="xl200"/>
    <w:basedOn w:val="Normal"/>
    <w:rsid w:val="00521F0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olor w:val="0000D4"/>
      <w:sz w:val="20"/>
    </w:rPr>
  </w:style>
  <w:style w:type="paragraph" w:customStyle="1" w:styleId="xl201">
    <w:name w:val="xl201"/>
    <w:basedOn w:val="Normal"/>
    <w:rsid w:val="00521F01"/>
    <w:pPr>
      <w:pBdr>
        <w:top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olor w:val="0000D4"/>
      <w:sz w:val="20"/>
    </w:rPr>
  </w:style>
  <w:style w:type="paragraph" w:customStyle="1" w:styleId="xl202">
    <w:name w:val="xl202"/>
    <w:basedOn w:val="Normal"/>
    <w:rsid w:val="00521F01"/>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line="240" w:lineRule="auto"/>
      <w:jc w:val="left"/>
      <w:textAlignment w:val="center"/>
    </w:pPr>
    <w:rPr>
      <w:rFonts w:ascii="Arial" w:hAnsi="Arial"/>
      <w:sz w:val="20"/>
    </w:rPr>
  </w:style>
  <w:style w:type="paragraph" w:styleId="En-ttedetabledesmatires">
    <w:name w:val="TOC Heading"/>
    <w:basedOn w:val="Titre1"/>
    <w:next w:val="Normal"/>
    <w:uiPriority w:val="39"/>
    <w:unhideWhenUsed/>
    <w:qFormat/>
    <w:rsid w:val="004A4339"/>
    <w:pPr>
      <w:keepLines/>
      <w:numPr>
        <w:numId w:val="0"/>
      </w:numPr>
      <w:spacing w:before="480" w:after="0" w:line="276" w:lineRule="auto"/>
      <w:outlineLvl w:val="9"/>
    </w:pPr>
    <w:rPr>
      <w:rFonts w:ascii="Calibri" w:eastAsia="MS Gothic" w:hAnsi="Calibri"/>
      <w:b/>
      <w:bCs/>
      <w:color w:val="365F91"/>
      <w:sz w:val="28"/>
      <w:szCs w:val="28"/>
    </w:rPr>
  </w:style>
  <w:style w:type="table" w:styleId="Ombrageclair">
    <w:name w:val="Light Shading"/>
    <w:basedOn w:val="TableauNormal"/>
    <w:uiPriority w:val="60"/>
    <w:rsid w:val="00FB25E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FB25E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
    <w:name w:val="Light Grid"/>
    <w:basedOn w:val="TableauNormal"/>
    <w:uiPriority w:val="62"/>
    <w:rsid w:val="00FB25E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ramemoyenne1-Accent1">
    <w:name w:val="Medium Shading 1 Accent 1"/>
    <w:basedOn w:val="TableauNormal"/>
    <w:uiPriority w:val="63"/>
    <w:rsid w:val="00FB25E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claire-Accent1">
    <w:name w:val="Light Grid Accent 1"/>
    <w:basedOn w:val="TableauNormal"/>
    <w:uiPriority w:val="62"/>
    <w:rsid w:val="00FB25E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Paragraphedeliste">
    <w:name w:val="List Paragraph"/>
    <w:basedOn w:val="Normal"/>
    <w:uiPriority w:val="34"/>
    <w:qFormat/>
    <w:rsid w:val="006D0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0658">
      <w:bodyDiv w:val="1"/>
      <w:marLeft w:val="0"/>
      <w:marRight w:val="0"/>
      <w:marTop w:val="0"/>
      <w:marBottom w:val="0"/>
      <w:divBdr>
        <w:top w:val="none" w:sz="0" w:space="0" w:color="auto"/>
        <w:left w:val="none" w:sz="0" w:space="0" w:color="auto"/>
        <w:bottom w:val="none" w:sz="0" w:space="0" w:color="auto"/>
        <w:right w:val="none" w:sz="0" w:space="0" w:color="auto"/>
      </w:divBdr>
      <w:divsChild>
        <w:div w:id="37509452">
          <w:marLeft w:val="1166"/>
          <w:marRight w:val="0"/>
          <w:marTop w:val="96"/>
          <w:marBottom w:val="0"/>
          <w:divBdr>
            <w:top w:val="none" w:sz="0" w:space="0" w:color="auto"/>
            <w:left w:val="none" w:sz="0" w:space="0" w:color="auto"/>
            <w:bottom w:val="none" w:sz="0" w:space="0" w:color="auto"/>
            <w:right w:val="none" w:sz="0" w:space="0" w:color="auto"/>
          </w:divBdr>
        </w:div>
        <w:div w:id="618413548">
          <w:marLeft w:val="1166"/>
          <w:marRight w:val="0"/>
          <w:marTop w:val="96"/>
          <w:marBottom w:val="0"/>
          <w:divBdr>
            <w:top w:val="none" w:sz="0" w:space="0" w:color="auto"/>
            <w:left w:val="none" w:sz="0" w:space="0" w:color="auto"/>
            <w:bottom w:val="none" w:sz="0" w:space="0" w:color="auto"/>
            <w:right w:val="none" w:sz="0" w:space="0" w:color="auto"/>
          </w:divBdr>
        </w:div>
        <w:div w:id="1247181385">
          <w:marLeft w:val="1166"/>
          <w:marRight w:val="0"/>
          <w:marTop w:val="96"/>
          <w:marBottom w:val="0"/>
          <w:divBdr>
            <w:top w:val="none" w:sz="0" w:space="0" w:color="auto"/>
            <w:left w:val="none" w:sz="0" w:space="0" w:color="auto"/>
            <w:bottom w:val="none" w:sz="0" w:space="0" w:color="auto"/>
            <w:right w:val="none" w:sz="0" w:space="0" w:color="auto"/>
          </w:divBdr>
        </w:div>
        <w:div w:id="1476482856">
          <w:marLeft w:val="547"/>
          <w:marRight w:val="0"/>
          <w:marTop w:val="154"/>
          <w:marBottom w:val="0"/>
          <w:divBdr>
            <w:top w:val="none" w:sz="0" w:space="0" w:color="auto"/>
            <w:left w:val="none" w:sz="0" w:space="0" w:color="auto"/>
            <w:bottom w:val="none" w:sz="0" w:space="0" w:color="auto"/>
            <w:right w:val="none" w:sz="0" w:space="0" w:color="auto"/>
          </w:divBdr>
        </w:div>
        <w:div w:id="2047943249">
          <w:marLeft w:val="1166"/>
          <w:marRight w:val="0"/>
          <w:marTop w:val="96"/>
          <w:marBottom w:val="0"/>
          <w:divBdr>
            <w:top w:val="none" w:sz="0" w:space="0" w:color="auto"/>
            <w:left w:val="none" w:sz="0" w:space="0" w:color="auto"/>
            <w:bottom w:val="none" w:sz="0" w:space="0" w:color="auto"/>
            <w:right w:val="none" w:sz="0" w:space="0" w:color="auto"/>
          </w:divBdr>
        </w:div>
        <w:div w:id="2068455731">
          <w:marLeft w:val="547"/>
          <w:marRight w:val="0"/>
          <w:marTop w:val="154"/>
          <w:marBottom w:val="0"/>
          <w:divBdr>
            <w:top w:val="none" w:sz="0" w:space="0" w:color="auto"/>
            <w:left w:val="none" w:sz="0" w:space="0" w:color="auto"/>
            <w:bottom w:val="none" w:sz="0" w:space="0" w:color="auto"/>
            <w:right w:val="none" w:sz="0" w:space="0" w:color="auto"/>
          </w:divBdr>
        </w:div>
      </w:divsChild>
    </w:div>
    <w:div w:id="302542212">
      <w:bodyDiv w:val="1"/>
      <w:marLeft w:val="0"/>
      <w:marRight w:val="0"/>
      <w:marTop w:val="0"/>
      <w:marBottom w:val="0"/>
      <w:divBdr>
        <w:top w:val="none" w:sz="0" w:space="0" w:color="auto"/>
        <w:left w:val="none" w:sz="0" w:space="0" w:color="auto"/>
        <w:bottom w:val="none" w:sz="0" w:space="0" w:color="auto"/>
        <w:right w:val="none" w:sz="0" w:space="0" w:color="auto"/>
      </w:divBdr>
    </w:div>
    <w:div w:id="886455622">
      <w:bodyDiv w:val="1"/>
      <w:marLeft w:val="0"/>
      <w:marRight w:val="0"/>
      <w:marTop w:val="0"/>
      <w:marBottom w:val="0"/>
      <w:divBdr>
        <w:top w:val="none" w:sz="0" w:space="0" w:color="auto"/>
        <w:left w:val="none" w:sz="0" w:space="0" w:color="auto"/>
        <w:bottom w:val="none" w:sz="0" w:space="0" w:color="auto"/>
        <w:right w:val="none" w:sz="0" w:space="0" w:color="auto"/>
      </w:divBdr>
      <w:divsChild>
        <w:div w:id="171918939">
          <w:marLeft w:val="1166"/>
          <w:marRight w:val="0"/>
          <w:marTop w:val="96"/>
          <w:marBottom w:val="0"/>
          <w:divBdr>
            <w:top w:val="none" w:sz="0" w:space="0" w:color="auto"/>
            <w:left w:val="none" w:sz="0" w:space="0" w:color="auto"/>
            <w:bottom w:val="none" w:sz="0" w:space="0" w:color="auto"/>
            <w:right w:val="none" w:sz="0" w:space="0" w:color="auto"/>
          </w:divBdr>
        </w:div>
        <w:div w:id="293947309">
          <w:marLeft w:val="547"/>
          <w:marRight w:val="0"/>
          <w:marTop w:val="154"/>
          <w:marBottom w:val="0"/>
          <w:divBdr>
            <w:top w:val="none" w:sz="0" w:space="0" w:color="auto"/>
            <w:left w:val="none" w:sz="0" w:space="0" w:color="auto"/>
            <w:bottom w:val="none" w:sz="0" w:space="0" w:color="auto"/>
            <w:right w:val="none" w:sz="0" w:space="0" w:color="auto"/>
          </w:divBdr>
        </w:div>
        <w:div w:id="1126974213">
          <w:marLeft w:val="1166"/>
          <w:marRight w:val="0"/>
          <w:marTop w:val="96"/>
          <w:marBottom w:val="0"/>
          <w:divBdr>
            <w:top w:val="none" w:sz="0" w:space="0" w:color="auto"/>
            <w:left w:val="none" w:sz="0" w:space="0" w:color="auto"/>
            <w:bottom w:val="none" w:sz="0" w:space="0" w:color="auto"/>
            <w:right w:val="none" w:sz="0" w:space="0" w:color="auto"/>
          </w:divBdr>
        </w:div>
        <w:div w:id="1274899615">
          <w:marLeft w:val="1166"/>
          <w:marRight w:val="0"/>
          <w:marTop w:val="96"/>
          <w:marBottom w:val="0"/>
          <w:divBdr>
            <w:top w:val="none" w:sz="0" w:space="0" w:color="auto"/>
            <w:left w:val="none" w:sz="0" w:space="0" w:color="auto"/>
            <w:bottom w:val="none" w:sz="0" w:space="0" w:color="auto"/>
            <w:right w:val="none" w:sz="0" w:space="0" w:color="auto"/>
          </w:divBdr>
        </w:div>
        <w:div w:id="1866746490">
          <w:marLeft w:val="547"/>
          <w:marRight w:val="0"/>
          <w:marTop w:val="154"/>
          <w:marBottom w:val="0"/>
          <w:divBdr>
            <w:top w:val="none" w:sz="0" w:space="0" w:color="auto"/>
            <w:left w:val="none" w:sz="0" w:space="0" w:color="auto"/>
            <w:bottom w:val="none" w:sz="0" w:space="0" w:color="auto"/>
            <w:right w:val="none" w:sz="0" w:space="0" w:color="auto"/>
          </w:divBdr>
        </w:div>
      </w:divsChild>
    </w:div>
    <w:div w:id="1384477843">
      <w:bodyDiv w:val="1"/>
      <w:marLeft w:val="0"/>
      <w:marRight w:val="0"/>
      <w:marTop w:val="0"/>
      <w:marBottom w:val="0"/>
      <w:divBdr>
        <w:top w:val="none" w:sz="0" w:space="0" w:color="auto"/>
        <w:left w:val="none" w:sz="0" w:space="0" w:color="auto"/>
        <w:bottom w:val="none" w:sz="0" w:space="0" w:color="auto"/>
        <w:right w:val="none" w:sz="0" w:space="0" w:color="auto"/>
      </w:divBdr>
      <w:divsChild>
        <w:div w:id="204296844">
          <w:marLeft w:val="446"/>
          <w:marRight w:val="0"/>
          <w:marTop w:val="0"/>
          <w:marBottom w:val="0"/>
          <w:divBdr>
            <w:top w:val="none" w:sz="0" w:space="0" w:color="auto"/>
            <w:left w:val="none" w:sz="0" w:space="0" w:color="auto"/>
            <w:bottom w:val="none" w:sz="0" w:space="0" w:color="auto"/>
            <w:right w:val="none" w:sz="0" w:space="0" w:color="auto"/>
          </w:divBdr>
        </w:div>
        <w:div w:id="1343164972">
          <w:marLeft w:val="446"/>
          <w:marRight w:val="0"/>
          <w:marTop w:val="0"/>
          <w:marBottom w:val="0"/>
          <w:divBdr>
            <w:top w:val="none" w:sz="0" w:space="0" w:color="auto"/>
            <w:left w:val="none" w:sz="0" w:space="0" w:color="auto"/>
            <w:bottom w:val="none" w:sz="0" w:space="0" w:color="auto"/>
            <w:right w:val="none" w:sz="0" w:space="0" w:color="auto"/>
          </w:divBdr>
        </w:div>
        <w:div w:id="1347563401">
          <w:marLeft w:val="446"/>
          <w:marRight w:val="0"/>
          <w:marTop w:val="0"/>
          <w:marBottom w:val="0"/>
          <w:divBdr>
            <w:top w:val="none" w:sz="0" w:space="0" w:color="auto"/>
            <w:left w:val="none" w:sz="0" w:space="0" w:color="auto"/>
            <w:bottom w:val="none" w:sz="0" w:space="0" w:color="auto"/>
            <w:right w:val="none" w:sz="0" w:space="0" w:color="auto"/>
          </w:divBdr>
        </w:div>
        <w:div w:id="1544901933">
          <w:marLeft w:val="446"/>
          <w:marRight w:val="0"/>
          <w:marTop w:val="0"/>
          <w:marBottom w:val="0"/>
          <w:divBdr>
            <w:top w:val="none" w:sz="0" w:space="0" w:color="auto"/>
            <w:left w:val="none" w:sz="0" w:space="0" w:color="auto"/>
            <w:bottom w:val="none" w:sz="0" w:space="0" w:color="auto"/>
            <w:right w:val="none" w:sz="0" w:space="0" w:color="auto"/>
          </w:divBdr>
        </w:div>
        <w:div w:id="1642148709">
          <w:marLeft w:val="446"/>
          <w:marRight w:val="0"/>
          <w:marTop w:val="0"/>
          <w:marBottom w:val="0"/>
          <w:divBdr>
            <w:top w:val="none" w:sz="0" w:space="0" w:color="auto"/>
            <w:left w:val="none" w:sz="0" w:space="0" w:color="auto"/>
            <w:bottom w:val="none" w:sz="0" w:space="0" w:color="auto"/>
            <w:right w:val="none" w:sz="0" w:space="0" w:color="auto"/>
          </w:divBdr>
        </w:div>
        <w:div w:id="1662658519">
          <w:marLeft w:val="446"/>
          <w:marRight w:val="0"/>
          <w:marTop w:val="0"/>
          <w:marBottom w:val="0"/>
          <w:divBdr>
            <w:top w:val="none" w:sz="0" w:space="0" w:color="auto"/>
            <w:left w:val="none" w:sz="0" w:space="0" w:color="auto"/>
            <w:bottom w:val="none" w:sz="0" w:space="0" w:color="auto"/>
            <w:right w:val="none" w:sz="0" w:space="0" w:color="auto"/>
          </w:divBdr>
        </w:div>
        <w:div w:id="1739594273">
          <w:marLeft w:val="446"/>
          <w:marRight w:val="0"/>
          <w:marTop w:val="0"/>
          <w:marBottom w:val="0"/>
          <w:divBdr>
            <w:top w:val="none" w:sz="0" w:space="0" w:color="auto"/>
            <w:left w:val="none" w:sz="0" w:space="0" w:color="auto"/>
            <w:bottom w:val="none" w:sz="0" w:space="0" w:color="auto"/>
            <w:right w:val="none" w:sz="0" w:space="0" w:color="auto"/>
          </w:divBdr>
        </w:div>
        <w:div w:id="1818567253">
          <w:marLeft w:val="446"/>
          <w:marRight w:val="0"/>
          <w:marTop w:val="0"/>
          <w:marBottom w:val="0"/>
          <w:divBdr>
            <w:top w:val="none" w:sz="0" w:space="0" w:color="auto"/>
            <w:left w:val="none" w:sz="0" w:space="0" w:color="auto"/>
            <w:bottom w:val="none" w:sz="0" w:space="0" w:color="auto"/>
            <w:right w:val="none" w:sz="0" w:space="0" w:color="auto"/>
          </w:divBdr>
        </w:div>
      </w:divsChild>
    </w:div>
    <w:div w:id="2139833129">
      <w:bodyDiv w:val="1"/>
      <w:marLeft w:val="0"/>
      <w:marRight w:val="0"/>
      <w:marTop w:val="0"/>
      <w:marBottom w:val="0"/>
      <w:divBdr>
        <w:top w:val="none" w:sz="0" w:space="0" w:color="auto"/>
        <w:left w:val="none" w:sz="0" w:space="0" w:color="auto"/>
        <w:bottom w:val="none" w:sz="0" w:space="0" w:color="auto"/>
        <w:right w:val="none" w:sz="0" w:space="0" w:color="auto"/>
      </w:divBdr>
      <w:divsChild>
        <w:div w:id="65154887">
          <w:marLeft w:val="446"/>
          <w:marRight w:val="0"/>
          <w:marTop w:val="0"/>
          <w:marBottom w:val="0"/>
          <w:divBdr>
            <w:top w:val="none" w:sz="0" w:space="0" w:color="auto"/>
            <w:left w:val="none" w:sz="0" w:space="0" w:color="auto"/>
            <w:bottom w:val="none" w:sz="0" w:space="0" w:color="auto"/>
            <w:right w:val="none" w:sz="0" w:space="0" w:color="auto"/>
          </w:divBdr>
        </w:div>
        <w:div w:id="259679665">
          <w:marLeft w:val="446"/>
          <w:marRight w:val="0"/>
          <w:marTop w:val="0"/>
          <w:marBottom w:val="0"/>
          <w:divBdr>
            <w:top w:val="none" w:sz="0" w:space="0" w:color="auto"/>
            <w:left w:val="none" w:sz="0" w:space="0" w:color="auto"/>
            <w:bottom w:val="none" w:sz="0" w:space="0" w:color="auto"/>
            <w:right w:val="none" w:sz="0" w:space="0" w:color="auto"/>
          </w:divBdr>
        </w:div>
        <w:div w:id="501774801">
          <w:marLeft w:val="446"/>
          <w:marRight w:val="0"/>
          <w:marTop w:val="0"/>
          <w:marBottom w:val="0"/>
          <w:divBdr>
            <w:top w:val="none" w:sz="0" w:space="0" w:color="auto"/>
            <w:left w:val="none" w:sz="0" w:space="0" w:color="auto"/>
            <w:bottom w:val="none" w:sz="0" w:space="0" w:color="auto"/>
            <w:right w:val="none" w:sz="0" w:space="0" w:color="auto"/>
          </w:divBdr>
        </w:div>
        <w:div w:id="563414308">
          <w:marLeft w:val="446"/>
          <w:marRight w:val="0"/>
          <w:marTop w:val="0"/>
          <w:marBottom w:val="0"/>
          <w:divBdr>
            <w:top w:val="none" w:sz="0" w:space="0" w:color="auto"/>
            <w:left w:val="none" w:sz="0" w:space="0" w:color="auto"/>
            <w:bottom w:val="none" w:sz="0" w:space="0" w:color="auto"/>
            <w:right w:val="none" w:sz="0" w:space="0" w:color="auto"/>
          </w:divBdr>
        </w:div>
        <w:div w:id="600336041">
          <w:marLeft w:val="446"/>
          <w:marRight w:val="0"/>
          <w:marTop w:val="0"/>
          <w:marBottom w:val="0"/>
          <w:divBdr>
            <w:top w:val="none" w:sz="0" w:space="0" w:color="auto"/>
            <w:left w:val="none" w:sz="0" w:space="0" w:color="auto"/>
            <w:bottom w:val="none" w:sz="0" w:space="0" w:color="auto"/>
            <w:right w:val="none" w:sz="0" w:space="0" w:color="auto"/>
          </w:divBdr>
        </w:div>
        <w:div w:id="674653682">
          <w:marLeft w:val="446"/>
          <w:marRight w:val="0"/>
          <w:marTop w:val="0"/>
          <w:marBottom w:val="0"/>
          <w:divBdr>
            <w:top w:val="none" w:sz="0" w:space="0" w:color="auto"/>
            <w:left w:val="none" w:sz="0" w:space="0" w:color="auto"/>
            <w:bottom w:val="none" w:sz="0" w:space="0" w:color="auto"/>
            <w:right w:val="none" w:sz="0" w:space="0" w:color="auto"/>
          </w:divBdr>
        </w:div>
        <w:div w:id="1336961652">
          <w:marLeft w:val="446"/>
          <w:marRight w:val="0"/>
          <w:marTop w:val="0"/>
          <w:marBottom w:val="0"/>
          <w:divBdr>
            <w:top w:val="none" w:sz="0" w:space="0" w:color="auto"/>
            <w:left w:val="none" w:sz="0" w:space="0" w:color="auto"/>
            <w:bottom w:val="none" w:sz="0" w:space="0" w:color="auto"/>
            <w:right w:val="none" w:sz="0" w:space="0" w:color="auto"/>
          </w:divBdr>
        </w:div>
        <w:div w:id="1364205613">
          <w:marLeft w:val="446"/>
          <w:marRight w:val="0"/>
          <w:marTop w:val="0"/>
          <w:marBottom w:val="0"/>
          <w:divBdr>
            <w:top w:val="none" w:sz="0" w:space="0" w:color="auto"/>
            <w:left w:val="none" w:sz="0" w:space="0" w:color="auto"/>
            <w:bottom w:val="none" w:sz="0" w:space="0" w:color="auto"/>
            <w:right w:val="none" w:sz="0" w:space="0" w:color="auto"/>
          </w:divBdr>
        </w:div>
        <w:div w:id="1484001345">
          <w:marLeft w:val="446"/>
          <w:marRight w:val="0"/>
          <w:marTop w:val="0"/>
          <w:marBottom w:val="0"/>
          <w:divBdr>
            <w:top w:val="none" w:sz="0" w:space="0" w:color="auto"/>
            <w:left w:val="none" w:sz="0" w:space="0" w:color="auto"/>
            <w:bottom w:val="none" w:sz="0" w:space="0" w:color="auto"/>
            <w:right w:val="none" w:sz="0" w:space="0" w:color="auto"/>
          </w:divBdr>
        </w:div>
        <w:div w:id="2116901280">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laurent.roy_iaa@laposte.net"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laurent.roy_iaa@laposte.ne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diagramQuickStyle" Target="diagrams/quickStyle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er\Application%20Data\Microsoft\Mod&#232;les\Iram\Rapport_iram_RV.dot"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79F85E-744A-0840-941D-3B5A73D770EC}" type="doc">
      <dgm:prSet loTypeId="urn:microsoft.com/office/officeart/2005/8/layout/pyramid1" loCatId="" qsTypeId="urn:microsoft.com/office/officeart/2005/8/quickstyle/simple5" qsCatId="simple" csTypeId="urn:microsoft.com/office/officeart/2005/8/colors/colorful2" csCatId="colorful" phldr="1"/>
      <dgm:spPr/>
    </dgm:pt>
    <dgm:pt modelId="{180F39B5-8900-994F-A081-6673DB66DE5A}">
      <dgm:prSet phldrT="[Texte]" custT="1"/>
      <dgm:spPr/>
      <dgm:t>
        <a:bodyPr/>
        <a:lstStyle/>
        <a:p>
          <a:pPr algn="ctr"/>
          <a:r>
            <a:rPr lang="fr-FR" sz="1100"/>
            <a:t>Système de management de la sécurité sanitaire des aliments</a:t>
          </a:r>
        </a:p>
      </dgm:t>
    </dgm:pt>
    <dgm:pt modelId="{AB3CA3C7-E5A8-B143-8802-771FF00D5695}" type="parTrans" cxnId="{5EC574F9-AD96-DA47-9FD0-3EE26D3C8A4D}">
      <dgm:prSet/>
      <dgm:spPr/>
      <dgm:t>
        <a:bodyPr/>
        <a:lstStyle/>
        <a:p>
          <a:pPr algn="ctr"/>
          <a:endParaRPr lang="fr-FR"/>
        </a:p>
      </dgm:t>
    </dgm:pt>
    <dgm:pt modelId="{103F3253-DE99-BC49-A8B5-EC247BA44DD6}" type="sibTrans" cxnId="{5EC574F9-AD96-DA47-9FD0-3EE26D3C8A4D}">
      <dgm:prSet/>
      <dgm:spPr/>
      <dgm:t>
        <a:bodyPr/>
        <a:lstStyle/>
        <a:p>
          <a:pPr algn="ctr"/>
          <a:endParaRPr lang="fr-FR"/>
        </a:p>
      </dgm:t>
    </dgm:pt>
    <dgm:pt modelId="{ADA9388F-3414-C941-A9EA-8FC539BE7281}">
      <dgm:prSet phldrT="[Texte]" custT="1"/>
      <dgm:spPr/>
      <dgm:t>
        <a:bodyPr/>
        <a:lstStyle/>
        <a:p>
          <a:pPr algn="ctr"/>
          <a:r>
            <a:rPr lang="fr-FR" sz="1100"/>
            <a:t>Démarche HACCP</a:t>
          </a:r>
        </a:p>
      </dgm:t>
    </dgm:pt>
    <dgm:pt modelId="{5BADA477-E242-8048-996F-5FDAEB7633B8}" type="parTrans" cxnId="{B6269215-9AAB-0944-B2A9-F6FD10CFFEF2}">
      <dgm:prSet/>
      <dgm:spPr/>
      <dgm:t>
        <a:bodyPr/>
        <a:lstStyle/>
        <a:p>
          <a:pPr algn="ctr"/>
          <a:endParaRPr lang="fr-FR"/>
        </a:p>
      </dgm:t>
    </dgm:pt>
    <dgm:pt modelId="{D96D2550-E7DE-F847-9A59-5646CA610BA7}" type="sibTrans" cxnId="{B6269215-9AAB-0944-B2A9-F6FD10CFFEF2}">
      <dgm:prSet/>
      <dgm:spPr/>
      <dgm:t>
        <a:bodyPr/>
        <a:lstStyle/>
        <a:p>
          <a:pPr algn="ctr"/>
          <a:endParaRPr lang="fr-FR"/>
        </a:p>
      </dgm:t>
    </dgm:pt>
    <dgm:pt modelId="{1141A4FD-7378-6843-9EB4-7626C4EB863E}">
      <dgm:prSet phldrT="[Texte]" custT="1"/>
      <dgm:spPr/>
      <dgm:t>
        <a:bodyPr/>
        <a:lstStyle/>
        <a:p>
          <a:pPr algn="ctr"/>
          <a:r>
            <a:rPr lang="fr-FR" sz="1100"/>
            <a:t>Bonnes pratiques d'hygiène</a:t>
          </a:r>
        </a:p>
        <a:p>
          <a:pPr algn="ctr"/>
          <a:r>
            <a:rPr lang="fr-FR" sz="1100"/>
            <a:t>Bonnes pratiques de Fabrication</a:t>
          </a:r>
        </a:p>
        <a:p>
          <a:pPr algn="ctr"/>
          <a:r>
            <a:rPr lang="fr-FR" sz="1100"/>
            <a:t>Engagement de la direction</a:t>
          </a:r>
        </a:p>
      </dgm:t>
    </dgm:pt>
    <dgm:pt modelId="{6AE43F6E-3506-B54B-9853-65D49B5619E3}" type="parTrans" cxnId="{5E06A9A9-0A49-924D-AF43-067E50430500}">
      <dgm:prSet/>
      <dgm:spPr/>
      <dgm:t>
        <a:bodyPr/>
        <a:lstStyle/>
        <a:p>
          <a:pPr algn="ctr"/>
          <a:endParaRPr lang="fr-FR"/>
        </a:p>
      </dgm:t>
    </dgm:pt>
    <dgm:pt modelId="{1C50FF4E-7EB4-354A-9C0C-77F50C8AC228}" type="sibTrans" cxnId="{5E06A9A9-0A49-924D-AF43-067E50430500}">
      <dgm:prSet/>
      <dgm:spPr/>
      <dgm:t>
        <a:bodyPr/>
        <a:lstStyle/>
        <a:p>
          <a:pPr algn="ctr"/>
          <a:endParaRPr lang="fr-FR"/>
        </a:p>
      </dgm:t>
    </dgm:pt>
    <dgm:pt modelId="{87FFED8E-C269-E14D-9C8B-F3D83C4AAE50}" type="pres">
      <dgm:prSet presAssocID="{1E79F85E-744A-0840-941D-3B5A73D770EC}" presName="Name0" presStyleCnt="0">
        <dgm:presLayoutVars>
          <dgm:dir/>
          <dgm:animLvl val="lvl"/>
          <dgm:resizeHandles val="exact"/>
        </dgm:presLayoutVars>
      </dgm:prSet>
      <dgm:spPr/>
    </dgm:pt>
    <dgm:pt modelId="{11480DC7-8C3F-6344-BAF3-89A3087C31CD}" type="pres">
      <dgm:prSet presAssocID="{180F39B5-8900-994F-A081-6673DB66DE5A}" presName="Name8" presStyleCnt="0"/>
      <dgm:spPr/>
    </dgm:pt>
    <dgm:pt modelId="{A38B9A9A-7695-4048-98B4-54CCD73B0393}" type="pres">
      <dgm:prSet presAssocID="{180F39B5-8900-994F-A081-6673DB66DE5A}" presName="level" presStyleLbl="node1" presStyleIdx="0" presStyleCnt="3">
        <dgm:presLayoutVars>
          <dgm:chMax val="1"/>
          <dgm:bulletEnabled val="1"/>
        </dgm:presLayoutVars>
      </dgm:prSet>
      <dgm:spPr/>
      <dgm:t>
        <a:bodyPr/>
        <a:lstStyle/>
        <a:p>
          <a:endParaRPr lang="fr-FR"/>
        </a:p>
      </dgm:t>
    </dgm:pt>
    <dgm:pt modelId="{DDD90609-1ADB-B046-A92B-9650F6679242}" type="pres">
      <dgm:prSet presAssocID="{180F39B5-8900-994F-A081-6673DB66DE5A}" presName="levelTx" presStyleLbl="revTx" presStyleIdx="0" presStyleCnt="0">
        <dgm:presLayoutVars>
          <dgm:chMax val="1"/>
          <dgm:bulletEnabled val="1"/>
        </dgm:presLayoutVars>
      </dgm:prSet>
      <dgm:spPr/>
      <dgm:t>
        <a:bodyPr/>
        <a:lstStyle/>
        <a:p>
          <a:endParaRPr lang="fr-FR"/>
        </a:p>
      </dgm:t>
    </dgm:pt>
    <dgm:pt modelId="{7D688249-4FEF-0349-8C30-72EBDE7431A7}" type="pres">
      <dgm:prSet presAssocID="{ADA9388F-3414-C941-A9EA-8FC539BE7281}" presName="Name8" presStyleCnt="0"/>
      <dgm:spPr/>
    </dgm:pt>
    <dgm:pt modelId="{6C4EB3F7-46F0-F14F-AFED-E00AD83DD3F8}" type="pres">
      <dgm:prSet presAssocID="{ADA9388F-3414-C941-A9EA-8FC539BE7281}" presName="level" presStyleLbl="node1" presStyleIdx="1" presStyleCnt="3">
        <dgm:presLayoutVars>
          <dgm:chMax val="1"/>
          <dgm:bulletEnabled val="1"/>
        </dgm:presLayoutVars>
      </dgm:prSet>
      <dgm:spPr/>
      <dgm:t>
        <a:bodyPr/>
        <a:lstStyle/>
        <a:p>
          <a:endParaRPr lang="fr-FR"/>
        </a:p>
      </dgm:t>
    </dgm:pt>
    <dgm:pt modelId="{C8F8D808-B330-CD4F-9192-5D0ED9E2107F}" type="pres">
      <dgm:prSet presAssocID="{ADA9388F-3414-C941-A9EA-8FC539BE7281}" presName="levelTx" presStyleLbl="revTx" presStyleIdx="0" presStyleCnt="0">
        <dgm:presLayoutVars>
          <dgm:chMax val="1"/>
          <dgm:bulletEnabled val="1"/>
        </dgm:presLayoutVars>
      </dgm:prSet>
      <dgm:spPr/>
      <dgm:t>
        <a:bodyPr/>
        <a:lstStyle/>
        <a:p>
          <a:endParaRPr lang="fr-FR"/>
        </a:p>
      </dgm:t>
    </dgm:pt>
    <dgm:pt modelId="{3868767B-ADAC-844F-BDA4-EDD0E9E6EF67}" type="pres">
      <dgm:prSet presAssocID="{1141A4FD-7378-6843-9EB4-7626C4EB863E}" presName="Name8" presStyleCnt="0"/>
      <dgm:spPr/>
    </dgm:pt>
    <dgm:pt modelId="{AFE0D1C7-58B0-944E-953F-3FFFE1453939}" type="pres">
      <dgm:prSet presAssocID="{1141A4FD-7378-6843-9EB4-7626C4EB863E}" presName="level" presStyleLbl="node1" presStyleIdx="2" presStyleCnt="3">
        <dgm:presLayoutVars>
          <dgm:chMax val="1"/>
          <dgm:bulletEnabled val="1"/>
        </dgm:presLayoutVars>
      </dgm:prSet>
      <dgm:spPr/>
      <dgm:t>
        <a:bodyPr/>
        <a:lstStyle/>
        <a:p>
          <a:endParaRPr lang="fr-FR"/>
        </a:p>
      </dgm:t>
    </dgm:pt>
    <dgm:pt modelId="{5F91671B-36F3-E44D-81CC-F1816793A28B}" type="pres">
      <dgm:prSet presAssocID="{1141A4FD-7378-6843-9EB4-7626C4EB863E}" presName="levelTx" presStyleLbl="revTx" presStyleIdx="0" presStyleCnt="0">
        <dgm:presLayoutVars>
          <dgm:chMax val="1"/>
          <dgm:bulletEnabled val="1"/>
        </dgm:presLayoutVars>
      </dgm:prSet>
      <dgm:spPr/>
      <dgm:t>
        <a:bodyPr/>
        <a:lstStyle/>
        <a:p>
          <a:endParaRPr lang="fr-FR"/>
        </a:p>
      </dgm:t>
    </dgm:pt>
  </dgm:ptLst>
  <dgm:cxnLst>
    <dgm:cxn modelId="{94A8E9F7-B6EE-4732-8C5C-377F573465C1}" type="presOf" srcId="{1141A4FD-7378-6843-9EB4-7626C4EB863E}" destId="{5F91671B-36F3-E44D-81CC-F1816793A28B}" srcOrd="1" destOrd="0" presId="urn:microsoft.com/office/officeart/2005/8/layout/pyramid1"/>
    <dgm:cxn modelId="{5E06A9A9-0A49-924D-AF43-067E50430500}" srcId="{1E79F85E-744A-0840-941D-3B5A73D770EC}" destId="{1141A4FD-7378-6843-9EB4-7626C4EB863E}" srcOrd="2" destOrd="0" parTransId="{6AE43F6E-3506-B54B-9853-65D49B5619E3}" sibTransId="{1C50FF4E-7EB4-354A-9C0C-77F50C8AC228}"/>
    <dgm:cxn modelId="{5EC574F9-AD96-DA47-9FD0-3EE26D3C8A4D}" srcId="{1E79F85E-744A-0840-941D-3B5A73D770EC}" destId="{180F39B5-8900-994F-A081-6673DB66DE5A}" srcOrd="0" destOrd="0" parTransId="{AB3CA3C7-E5A8-B143-8802-771FF00D5695}" sibTransId="{103F3253-DE99-BC49-A8B5-EC247BA44DD6}"/>
    <dgm:cxn modelId="{49039ED4-FC3B-42A6-81EB-F99EAEB51334}" type="presOf" srcId="{ADA9388F-3414-C941-A9EA-8FC539BE7281}" destId="{C8F8D808-B330-CD4F-9192-5D0ED9E2107F}" srcOrd="1" destOrd="0" presId="urn:microsoft.com/office/officeart/2005/8/layout/pyramid1"/>
    <dgm:cxn modelId="{AD008EB0-D044-47CD-8DEE-4406FD0AE2BA}" type="presOf" srcId="{180F39B5-8900-994F-A081-6673DB66DE5A}" destId="{A38B9A9A-7695-4048-98B4-54CCD73B0393}" srcOrd="0" destOrd="0" presId="urn:microsoft.com/office/officeart/2005/8/layout/pyramid1"/>
    <dgm:cxn modelId="{38DC0BF8-C68B-40E9-8314-09383B7793DB}" type="presOf" srcId="{1E79F85E-744A-0840-941D-3B5A73D770EC}" destId="{87FFED8E-C269-E14D-9C8B-F3D83C4AAE50}" srcOrd="0" destOrd="0" presId="urn:microsoft.com/office/officeart/2005/8/layout/pyramid1"/>
    <dgm:cxn modelId="{B6269215-9AAB-0944-B2A9-F6FD10CFFEF2}" srcId="{1E79F85E-744A-0840-941D-3B5A73D770EC}" destId="{ADA9388F-3414-C941-A9EA-8FC539BE7281}" srcOrd="1" destOrd="0" parTransId="{5BADA477-E242-8048-996F-5FDAEB7633B8}" sibTransId="{D96D2550-E7DE-F847-9A59-5646CA610BA7}"/>
    <dgm:cxn modelId="{12E67A57-0717-4587-9F74-6334180AC442}" type="presOf" srcId="{1141A4FD-7378-6843-9EB4-7626C4EB863E}" destId="{AFE0D1C7-58B0-944E-953F-3FFFE1453939}" srcOrd="0" destOrd="0" presId="urn:microsoft.com/office/officeart/2005/8/layout/pyramid1"/>
    <dgm:cxn modelId="{A27C92E3-A4E6-4AF4-886D-9B3AA2F10730}" type="presOf" srcId="{ADA9388F-3414-C941-A9EA-8FC539BE7281}" destId="{6C4EB3F7-46F0-F14F-AFED-E00AD83DD3F8}" srcOrd="0" destOrd="0" presId="urn:microsoft.com/office/officeart/2005/8/layout/pyramid1"/>
    <dgm:cxn modelId="{57892836-AA89-443C-9C45-EA2B252EF40C}" type="presOf" srcId="{180F39B5-8900-994F-A081-6673DB66DE5A}" destId="{DDD90609-1ADB-B046-A92B-9650F6679242}" srcOrd="1" destOrd="0" presId="urn:microsoft.com/office/officeart/2005/8/layout/pyramid1"/>
    <dgm:cxn modelId="{E354A9CE-6941-4EAF-AF2D-227A3E45F5D6}" type="presParOf" srcId="{87FFED8E-C269-E14D-9C8B-F3D83C4AAE50}" destId="{11480DC7-8C3F-6344-BAF3-89A3087C31CD}" srcOrd="0" destOrd="0" presId="urn:microsoft.com/office/officeart/2005/8/layout/pyramid1"/>
    <dgm:cxn modelId="{E189501B-2A3B-4ED6-BE9F-73865A5BB3EE}" type="presParOf" srcId="{11480DC7-8C3F-6344-BAF3-89A3087C31CD}" destId="{A38B9A9A-7695-4048-98B4-54CCD73B0393}" srcOrd="0" destOrd="0" presId="urn:microsoft.com/office/officeart/2005/8/layout/pyramid1"/>
    <dgm:cxn modelId="{CEF41DAD-63E4-487A-9C47-F67B1775BC2F}" type="presParOf" srcId="{11480DC7-8C3F-6344-BAF3-89A3087C31CD}" destId="{DDD90609-1ADB-B046-A92B-9650F6679242}" srcOrd="1" destOrd="0" presId="urn:microsoft.com/office/officeart/2005/8/layout/pyramid1"/>
    <dgm:cxn modelId="{A71A2EAB-DF50-4818-8170-9EE718AD0DEC}" type="presParOf" srcId="{87FFED8E-C269-E14D-9C8B-F3D83C4AAE50}" destId="{7D688249-4FEF-0349-8C30-72EBDE7431A7}" srcOrd="1" destOrd="0" presId="urn:microsoft.com/office/officeart/2005/8/layout/pyramid1"/>
    <dgm:cxn modelId="{D4AB6EC2-A783-4EBC-B06C-8096A5382E67}" type="presParOf" srcId="{7D688249-4FEF-0349-8C30-72EBDE7431A7}" destId="{6C4EB3F7-46F0-F14F-AFED-E00AD83DD3F8}" srcOrd="0" destOrd="0" presId="urn:microsoft.com/office/officeart/2005/8/layout/pyramid1"/>
    <dgm:cxn modelId="{4D257D17-0483-4F09-9F4A-CB303FB229A9}" type="presParOf" srcId="{7D688249-4FEF-0349-8C30-72EBDE7431A7}" destId="{C8F8D808-B330-CD4F-9192-5D0ED9E2107F}" srcOrd="1" destOrd="0" presId="urn:microsoft.com/office/officeart/2005/8/layout/pyramid1"/>
    <dgm:cxn modelId="{640DF88D-9832-47E8-9F70-4BF356BB28B0}" type="presParOf" srcId="{87FFED8E-C269-E14D-9C8B-F3D83C4AAE50}" destId="{3868767B-ADAC-844F-BDA4-EDD0E9E6EF67}" srcOrd="2" destOrd="0" presId="urn:microsoft.com/office/officeart/2005/8/layout/pyramid1"/>
    <dgm:cxn modelId="{BFE6ABF1-620F-4214-96D1-0536977C8AFF}" type="presParOf" srcId="{3868767B-ADAC-844F-BDA4-EDD0E9E6EF67}" destId="{AFE0D1C7-58B0-944E-953F-3FFFE1453939}" srcOrd="0" destOrd="0" presId="urn:microsoft.com/office/officeart/2005/8/layout/pyramid1"/>
    <dgm:cxn modelId="{2E020936-C316-4922-BEA1-ED62AC9C098C}" type="presParOf" srcId="{3868767B-ADAC-844F-BDA4-EDD0E9E6EF67}" destId="{5F91671B-36F3-E44D-81CC-F1816793A28B}" srcOrd="1" destOrd="0" presId="urn:microsoft.com/office/officeart/2005/8/layout/pyramid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8B9A9A-7695-4048-98B4-54CCD73B0393}">
      <dsp:nvSpPr>
        <dsp:cNvPr id="0" name=""/>
        <dsp:cNvSpPr/>
      </dsp:nvSpPr>
      <dsp:spPr>
        <a:xfrm>
          <a:off x="1261744" y="0"/>
          <a:ext cx="1261745" cy="1011766"/>
        </a:xfrm>
        <a:prstGeom prst="trapezoid">
          <a:avLst>
            <a:gd name="adj" fmla="val 62354"/>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t>Système de management de la sécurité sanitaire des aliments</a:t>
          </a:r>
        </a:p>
      </dsp:txBody>
      <dsp:txXfrm>
        <a:off x="1261744" y="0"/>
        <a:ext cx="1261745" cy="1011766"/>
      </dsp:txXfrm>
    </dsp:sp>
    <dsp:sp modelId="{6C4EB3F7-46F0-F14F-AFED-E00AD83DD3F8}">
      <dsp:nvSpPr>
        <dsp:cNvPr id="0" name=""/>
        <dsp:cNvSpPr/>
      </dsp:nvSpPr>
      <dsp:spPr>
        <a:xfrm>
          <a:off x="630872" y="1011766"/>
          <a:ext cx="2523490" cy="1011766"/>
        </a:xfrm>
        <a:prstGeom prst="trapezoid">
          <a:avLst>
            <a:gd name="adj" fmla="val 62354"/>
          </a:avLst>
        </a:prstGeom>
        <a:gradFill rotWithShape="0">
          <a:gsLst>
            <a:gs pos="0">
              <a:schemeClr val="accent2">
                <a:hueOff val="2340759"/>
                <a:satOff val="-2919"/>
                <a:lumOff val="686"/>
                <a:alphaOff val="0"/>
                <a:tint val="100000"/>
                <a:shade val="100000"/>
                <a:satMod val="130000"/>
              </a:schemeClr>
            </a:gs>
            <a:gs pos="100000">
              <a:schemeClr val="accent2">
                <a:hueOff val="2340759"/>
                <a:satOff val="-2919"/>
                <a:lumOff val="686"/>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t>Démarche HACCP</a:t>
          </a:r>
        </a:p>
      </dsp:txBody>
      <dsp:txXfrm>
        <a:off x="1072483" y="1011766"/>
        <a:ext cx="1640268" cy="1011766"/>
      </dsp:txXfrm>
    </dsp:sp>
    <dsp:sp modelId="{AFE0D1C7-58B0-944E-953F-3FFFE1453939}">
      <dsp:nvSpPr>
        <dsp:cNvPr id="0" name=""/>
        <dsp:cNvSpPr/>
      </dsp:nvSpPr>
      <dsp:spPr>
        <a:xfrm>
          <a:off x="0" y="2023533"/>
          <a:ext cx="3785235" cy="1011766"/>
        </a:xfrm>
        <a:prstGeom prst="trapezoid">
          <a:avLst>
            <a:gd name="adj" fmla="val 62354"/>
          </a:avLst>
        </a:prstGeom>
        <a:gradFill rotWithShape="0">
          <a:gsLst>
            <a:gs pos="0">
              <a:schemeClr val="accent2">
                <a:hueOff val="4681519"/>
                <a:satOff val="-5839"/>
                <a:lumOff val="1373"/>
                <a:alphaOff val="0"/>
                <a:tint val="100000"/>
                <a:shade val="100000"/>
                <a:satMod val="130000"/>
              </a:schemeClr>
            </a:gs>
            <a:gs pos="100000">
              <a:schemeClr val="accent2">
                <a:hueOff val="4681519"/>
                <a:satOff val="-5839"/>
                <a:lumOff val="1373"/>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t>Bonnes pratiques d'hygiène</a:t>
          </a:r>
        </a:p>
        <a:p>
          <a:pPr lvl="0" algn="ctr" defTabSz="488950">
            <a:lnSpc>
              <a:spcPct val="90000"/>
            </a:lnSpc>
            <a:spcBef>
              <a:spcPct val="0"/>
            </a:spcBef>
            <a:spcAft>
              <a:spcPct val="35000"/>
            </a:spcAft>
          </a:pPr>
          <a:r>
            <a:rPr lang="fr-FR" sz="1100" kern="1200"/>
            <a:t>Bonnes pratiques de Fabrication</a:t>
          </a:r>
        </a:p>
        <a:p>
          <a:pPr lvl="0" algn="ctr" defTabSz="488950">
            <a:lnSpc>
              <a:spcPct val="90000"/>
            </a:lnSpc>
            <a:spcBef>
              <a:spcPct val="0"/>
            </a:spcBef>
            <a:spcAft>
              <a:spcPct val="35000"/>
            </a:spcAft>
          </a:pPr>
          <a:r>
            <a:rPr lang="fr-FR" sz="1100" kern="1200"/>
            <a:t>Engagement de la direction</a:t>
          </a:r>
        </a:p>
      </dsp:txBody>
      <dsp:txXfrm>
        <a:off x="662416" y="2023533"/>
        <a:ext cx="2460402" cy="101176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4979-602B-4311-8F88-68BE4611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Rapport_iram_RV</Template>
  <TotalTime>0</TotalTime>
  <Pages>33</Pages>
  <Words>7158</Words>
  <Characters>39370</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Rapport Mission APROLAN -1</vt:lpstr>
    </vt:vector>
  </TitlesOfParts>
  <Company/>
  <LinksUpToDate>false</LinksUpToDate>
  <CharactersWithSpaces>46436</CharactersWithSpaces>
  <SharedDoc>false</SharedDoc>
  <HyperlinkBase/>
  <HLinks>
    <vt:vector size="6" baseType="variant">
      <vt:variant>
        <vt:i4>7929913</vt:i4>
      </vt:variant>
      <vt:variant>
        <vt:i4>0</vt:i4>
      </vt:variant>
      <vt:variant>
        <vt:i4>0</vt:i4>
      </vt:variant>
      <vt:variant>
        <vt:i4>5</vt:i4>
      </vt:variant>
      <vt:variant>
        <vt:lpwstr>mailto:laurent.roy_iaa@laposte.net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Mission APROLAN -1</dc:title>
  <dc:creator>Laurent ROY</dc:creator>
  <cp:lastModifiedBy>Renard Olivier </cp:lastModifiedBy>
  <cp:revision>2</cp:revision>
  <cp:lastPrinted>2012-11-19T23:48:00Z</cp:lastPrinted>
  <dcterms:created xsi:type="dcterms:W3CDTF">2013-03-14T15:51:00Z</dcterms:created>
  <dcterms:modified xsi:type="dcterms:W3CDTF">2013-03-14T15:51:00Z</dcterms:modified>
</cp:coreProperties>
</file>